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7CC79D" w14:textId="77777777" w:rsidR="00AA0ECD" w:rsidRPr="00AA0ECD" w:rsidRDefault="00AA0ECD" w:rsidP="00AA0ECD">
      <w:pPr>
        <w:spacing w:after="0" w:line="276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r w:rsidRPr="00AA0ECD">
        <w:rPr>
          <w:rFonts w:ascii="Times New Roman" w:hAnsi="Times New Roman"/>
          <w:b/>
          <w:sz w:val="24"/>
          <w:szCs w:val="24"/>
          <w:u w:val="single"/>
        </w:rPr>
        <w:t>Проект</w:t>
      </w:r>
      <w:proofErr w:type="spellEnd"/>
      <w:r w:rsidRPr="00AA0ECD">
        <w:rPr>
          <w:rFonts w:ascii="Times New Roman" w:hAnsi="Times New Roman"/>
          <w:b/>
          <w:sz w:val="24"/>
          <w:szCs w:val="24"/>
          <w:u w:val="single"/>
        </w:rPr>
        <w:t>!</w:t>
      </w:r>
    </w:p>
    <w:p w14:paraId="04028CB5" w14:textId="77777777" w:rsidR="00AA0ECD" w:rsidRPr="00AA0ECD" w:rsidRDefault="00AA0ECD" w:rsidP="00AA0ECD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70DCB7D8" w14:textId="77777777" w:rsidR="00AA0ECD" w:rsidRPr="00AA0ECD" w:rsidRDefault="00AA0ECD" w:rsidP="00AA0ECD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5E85CD3B" w14:textId="77777777" w:rsidR="00AA0ECD" w:rsidRPr="00AA0ECD" w:rsidRDefault="00AA0ECD" w:rsidP="00AA0ECD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AA0ECD">
        <w:rPr>
          <w:rFonts w:ascii="Times New Roman" w:hAnsi="Times New Roman"/>
          <w:b/>
          <w:sz w:val="24"/>
          <w:szCs w:val="24"/>
          <w:lang w:val="bg-BG"/>
        </w:rPr>
        <w:t>З  А  К  О  Н</w:t>
      </w:r>
    </w:p>
    <w:p w14:paraId="4E1F42B3" w14:textId="77777777" w:rsidR="00AA0ECD" w:rsidRPr="00AA0ECD" w:rsidRDefault="00AA0ECD" w:rsidP="00AA0ECD">
      <w:pPr>
        <w:pStyle w:val="ListParagraph"/>
        <w:spacing w:after="0" w:line="276" w:lineRule="auto"/>
        <w:ind w:left="0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AA0ECD">
        <w:rPr>
          <w:rFonts w:ascii="Times New Roman" w:hAnsi="Times New Roman"/>
          <w:b/>
          <w:sz w:val="24"/>
          <w:szCs w:val="24"/>
          <w:lang w:val="bg-BG"/>
        </w:rPr>
        <w:t>за изменение и допълнение на</w:t>
      </w:r>
    </w:p>
    <w:p w14:paraId="204EA6F2" w14:textId="77777777" w:rsidR="00AA0ECD" w:rsidRPr="00AA0ECD" w:rsidRDefault="00AA0ECD" w:rsidP="00AA0ECD">
      <w:pPr>
        <w:pStyle w:val="ListParagraph"/>
        <w:spacing w:after="0" w:line="276" w:lineRule="auto"/>
        <w:ind w:left="0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AA0ECD">
        <w:rPr>
          <w:rFonts w:ascii="Times New Roman" w:hAnsi="Times New Roman"/>
          <w:b/>
          <w:sz w:val="24"/>
          <w:szCs w:val="24"/>
          <w:lang w:val="bg-BG"/>
        </w:rPr>
        <w:t>Закона за защита на потребителите</w:t>
      </w:r>
    </w:p>
    <w:p w14:paraId="04674432" w14:textId="77777777" w:rsidR="00AA0ECD" w:rsidRPr="00AA0ECD" w:rsidRDefault="00AA0ECD" w:rsidP="00AA0ECD">
      <w:pPr>
        <w:pStyle w:val="ListParagraph"/>
        <w:spacing w:after="0" w:line="276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AA0ECD">
        <w:rPr>
          <w:rFonts w:ascii="Times New Roman" w:hAnsi="Times New Roman"/>
          <w:color w:val="000000"/>
          <w:sz w:val="24"/>
          <w:szCs w:val="24"/>
          <w:lang w:val="bg-BG"/>
        </w:rPr>
        <w:t>(</w:t>
      </w:r>
      <w:proofErr w:type="spellStart"/>
      <w:r w:rsidRPr="00AA0ECD">
        <w:rPr>
          <w:rFonts w:ascii="Times New Roman" w:hAnsi="Times New Roman"/>
          <w:color w:val="000000"/>
          <w:sz w:val="24"/>
          <w:szCs w:val="24"/>
          <w:lang w:val="bg-BG"/>
        </w:rPr>
        <w:t>обн</w:t>
      </w:r>
      <w:proofErr w:type="spellEnd"/>
      <w:r w:rsidRPr="00AA0ECD">
        <w:rPr>
          <w:rFonts w:ascii="Times New Roman" w:hAnsi="Times New Roman"/>
          <w:color w:val="000000"/>
          <w:sz w:val="24"/>
          <w:szCs w:val="24"/>
          <w:lang w:val="bg-BG"/>
        </w:rPr>
        <w:t xml:space="preserve">., ДВ, бр. 99 от 2005 г.; изм., бр. 30, 51, 53, 59, 105 и 108 от 2006 г., бр. 31, 41, 59 и 64 от 2007 г., бр. 36 и 102 от 2008 г., бр. 23, 42 и 82 от 2009 г., бр. 15, 18 и 97 от 2010 г., бр. 18 от 2011 г., бр. 38 и 56 от 2012 г., бр. 15, 27 и 30 от 2013 г., бр. 61 от 2014 г., бр. 14, 57, 60 и 102 от 2015 г., бр. 59 и 74 от 2016 г., бр. 8, 58 и 103 от 2017 г., бр. 7, 20 и 37 от 2018 г., бр. 17, 45 и 100 от 2019 г. и бр. 13 и 52 от 2020 г.) </w:t>
      </w:r>
    </w:p>
    <w:p w14:paraId="08AFE113" w14:textId="77777777" w:rsidR="00AA0ECD" w:rsidRPr="00AA0ECD" w:rsidRDefault="00AA0ECD" w:rsidP="00AA0ECD">
      <w:pPr>
        <w:spacing w:after="0" w:line="276" w:lineRule="auto"/>
        <w:ind w:firstLine="851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14:paraId="5E5A3E23" w14:textId="77777777" w:rsidR="00AA0ECD" w:rsidRPr="00AA0ECD" w:rsidRDefault="00AA0ECD" w:rsidP="00AA0ECD">
      <w:pPr>
        <w:pStyle w:val="ListParagraph"/>
        <w:spacing w:after="0" w:line="276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AA0ECD">
        <w:rPr>
          <w:rFonts w:ascii="Times New Roman" w:hAnsi="Times New Roman"/>
          <w:b/>
          <w:sz w:val="24"/>
          <w:szCs w:val="24"/>
          <w:lang w:val="bg-BG"/>
        </w:rPr>
        <w:t>§ 1</w:t>
      </w:r>
      <w:r w:rsidRPr="00AA0ECD">
        <w:rPr>
          <w:rFonts w:ascii="Times New Roman" w:hAnsi="Times New Roman"/>
          <w:sz w:val="24"/>
          <w:szCs w:val="24"/>
          <w:lang w:val="bg-BG"/>
        </w:rPr>
        <w:t xml:space="preserve">. </w:t>
      </w:r>
      <w:r w:rsidRPr="00AA0ECD">
        <w:rPr>
          <w:rFonts w:ascii="Times New Roman" w:hAnsi="Times New Roman"/>
          <w:color w:val="000000"/>
          <w:sz w:val="24"/>
          <w:szCs w:val="24"/>
          <w:lang w:val="bg-BG"/>
        </w:rPr>
        <w:t>В чл. 143, ал. 2, т. 16 накрая думите „когато това може да доведе до намаляване на гаранциите за потребителя“ се заличават.</w:t>
      </w:r>
    </w:p>
    <w:p w14:paraId="470EB34F" w14:textId="77777777" w:rsidR="00AA0ECD" w:rsidRPr="00AA0ECD" w:rsidRDefault="00AA0ECD" w:rsidP="00AA0ECD">
      <w:pPr>
        <w:spacing w:after="0" w:line="276" w:lineRule="auto"/>
        <w:ind w:firstLine="851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1A01BB70" w14:textId="7DB96373" w:rsidR="00AA0ECD" w:rsidRPr="00AA0ECD" w:rsidRDefault="00AA0ECD" w:rsidP="00AA0ECD">
      <w:pPr>
        <w:pStyle w:val="ListParagraph"/>
        <w:spacing w:after="0" w:line="276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AA0ECD">
        <w:rPr>
          <w:rFonts w:ascii="Times New Roman" w:hAnsi="Times New Roman"/>
          <w:color w:val="000000"/>
          <w:sz w:val="24"/>
          <w:szCs w:val="24"/>
          <w:lang w:val="bg-BG"/>
        </w:rPr>
        <w:t xml:space="preserve">§ </w:t>
      </w:r>
      <w:r w:rsidRPr="00AA0ECD">
        <w:rPr>
          <w:rFonts w:ascii="Times New Roman" w:hAnsi="Times New Roman"/>
          <w:b/>
          <w:color w:val="000000"/>
          <w:sz w:val="24"/>
          <w:szCs w:val="24"/>
          <w:lang w:val="bg-BG"/>
        </w:rPr>
        <w:t>2.</w:t>
      </w:r>
      <w:r w:rsidRPr="00AA0ECD">
        <w:rPr>
          <w:rFonts w:ascii="Times New Roman" w:hAnsi="Times New Roman"/>
          <w:color w:val="000000"/>
          <w:sz w:val="24"/>
          <w:szCs w:val="24"/>
          <w:lang w:val="bg-BG"/>
        </w:rPr>
        <w:t xml:space="preserve"> Създава се глава шеста „а“ с чл. 148б -148</w:t>
      </w:r>
      <w:r w:rsidR="00E96BD3">
        <w:rPr>
          <w:rFonts w:ascii="Times New Roman" w:hAnsi="Times New Roman"/>
          <w:color w:val="000000"/>
          <w:sz w:val="24"/>
          <w:szCs w:val="24"/>
          <w:lang w:val="bg-BG"/>
        </w:rPr>
        <w:t>ж</w:t>
      </w:r>
      <w:r w:rsidRPr="00AA0ECD">
        <w:rPr>
          <w:rFonts w:ascii="Times New Roman" w:hAnsi="Times New Roman"/>
          <w:color w:val="000000"/>
          <w:sz w:val="24"/>
          <w:szCs w:val="24"/>
          <w:lang w:val="bg-BG"/>
        </w:rPr>
        <w:t>:</w:t>
      </w:r>
    </w:p>
    <w:p w14:paraId="4F807414" w14:textId="77777777" w:rsidR="00AA0ECD" w:rsidRPr="00AA0ECD" w:rsidRDefault="00AA0ECD" w:rsidP="00AA0ECD">
      <w:pPr>
        <w:pStyle w:val="ListParagraph"/>
        <w:spacing w:after="0" w:line="276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</w:p>
    <w:p w14:paraId="0DF20C8B" w14:textId="3172C474" w:rsidR="00AA0ECD" w:rsidRPr="00AA0ECD" w:rsidRDefault="00AA0ECD" w:rsidP="00AA0ECD">
      <w:pPr>
        <w:pStyle w:val="ListParagraph"/>
        <w:spacing w:after="0" w:line="276" w:lineRule="auto"/>
        <w:ind w:left="0" w:firstLine="851"/>
        <w:jc w:val="center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AA0ECD">
        <w:rPr>
          <w:rFonts w:ascii="Times New Roman" w:hAnsi="Times New Roman"/>
          <w:color w:val="000000"/>
          <w:sz w:val="24"/>
          <w:szCs w:val="24"/>
          <w:lang w:val="bg-BG"/>
        </w:rPr>
        <w:t>„Глава шеста „а“</w:t>
      </w:r>
    </w:p>
    <w:p w14:paraId="19D7EBD8" w14:textId="77777777" w:rsidR="00AA0ECD" w:rsidRPr="00AA0ECD" w:rsidRDefault="00AA0ECD" w:rsidP="00AA0ECD">
      <w:pPr>
        <w:pStyle w:val="ListParagraph"/>
        <w:spacing w:after="0" w:line="276" w:lineRule="auto"/>
        <w:ind w:left="0" w:firstLine="851"/>
        <w:jc w:val="center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AA0ECD">
        <w:rPr>
          <w:rFonts w:ascii="Times New Roman" w:hAnsi="Times New Roman"/>
          <w:color w:val="000000"/>
          <w:sz w:val="24"/>
          <w:szCs w:val="24"/>
          <w:lang w:val="bg-BG"/>
        </w:rPr>
        <w:t>ВЗЕМАНИЯ ПО ПОТРЕБИТЕЛСКИ ДОГОВОРИ</w:t>
      </w:r>
    </w:p>
    <w:p w14:paraId="0B7F6B8E" w14:textId="77777777" w:rsidR="00AA0ECD" w:rsidRPr="00AA0ECD" w:rsidRDefault="00AA0ECD" w:rsidP="00AA0ECD">
      <w:pPr>
        <w:pStyle w:val="ListParagraph"/>
        <w:spacing w:after="0" w:line="276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</w:p>
    <w:p w14:paraId="324DCEE6" w14:textId="386CA8EE" w:rsidR="00AA0ECD" w:rsidRPr="00AA0ECD" w:rsidRDefault="00AA0ECD" w:rsidP="00AA0ECD">
      <w:pPr>
        <w:pStyle w:val="NormalWeb"/>
        <w:spacing w:after="0" w:line="276" w:lineRule="auto"/>
        <w:ind w:firstLine="851"/>
        <w:jc w:val="both"/>
        <w:rPr>
          <w:color w:val="000000"/>
          <w:lang w:val="bg-BG"/>
        </w:rPr>
      </w:pPr>
      <w:r w:rsidRPr="00AA0ECD">
        <w:rPr>
          <w:color w:val="000000"/>
          <w:lang w:val="bg-BG"/>
        </w:rPr>
        <w:t xml:space="preserve">Чл. 148б. (1) Вземанията срещу потребител са </w:t>
      </w:r>
      <w:proofErr w:type="spellStart"/>
      <w:r w:rsidRPr="00AA0ECD">
        <w:rPr>
          <w:color w:val="000000"/>
          <w:lang w:val="bg-BG"/>
        </w:rPr>
        <w:t>непрехвърлими</w:t>
      </w:r>
      <w:proofErr w:type="spellEnd"/>
      <w:r w:rsidRPr="00AA0ECD">
        <w:rPr>
          <w:color w:val="000000"/>
          <w:lang w:val="bg-BG"/>
        </w:rPr>
        <w:t>, освен ако потребителят е дал изрично писмено съгласие преди прехвърлянето</w:t>
      </w:r>
      <w:r w:rsidR="009A5B2F">
        <w:rPr>
          <w:color w:val="000000"/>
          <w:lang w:val="bg-BG"/>
        </w:rPr>
        <w:t xml:space="preserve"> </w:t>
      </w:r>
      <w:r w:rsidR="009A5B2F" w:rsidRPr="009A5B2F">
        <w:rPr>
          <w:color w:val="000000"/>
          <w:highlight w:val="yellow"/>
          <w:lang w:val="bg-BG"/>
        </w:rPr>
        <w:t>чрез индивидуално уговорена клауза в договора</w:t>
      </w:r>
      <w:r w:rsidRPr="00AA0ECD">
        <w:rPr>
          <w:color w:val="000000"/>
          <w:lang w:val="bg-BG"/>
        </w:rPr>
        <w:t>.</w:t>
      </w:r>
      <w:r w:rsidR="009A5B2F">
        <w:rPr>
          <w:color w:val="000000"/>
          <w:lang w:val="bg-BG"/>
        </w:rPr>
        <w:t xml:space="preserve"> </w:t>
      </w:r>
    </w:p>
    <w:p w14:paraId="6E071CC0" w14:textId="61ED56E0" w:rsidR="00AA0ECD" w:rsidRPr="00AA0ECD" w:rsidRDefault="00AA0ECD" w:rsidP="00AA0ECD">
      <w:pPr>
        <w:spacing w:after="0" w:line="276" w:lineRule="auto"/>
        <w:ind w:firstLine="851"/>
        <w:jc w:val="both"/>
        <w:rPr>
          <w:rFonts w:ascii="Times New Roman" w:hAnsi="Times New Roman"/>
          <w:sz w:val="24"/>
          <w:szCs w:val="24"/>
          <w:lang w:val="bg-BG"/>
        </w:rPr>
      </w:pPr>
      <w:r w:rsidRPr="00AA0ECD">
        <w:rPr>
          <w:rFonts w:ascii="Times New Roman" w:hAnsi="Times New Roman"/>
          <w:sz w:val="24"/>
          <w:szCs w:val="24"/>
          <w:lang w:val="bg-BG"/>
        </w:rPr>
        <w:t xml:space="preserve">(2) Уведомяването за прехвърлянето на вземане се извършва само от </w:t>
      </w:r>
      <w:del w:id="0" w:author="Lyubomir Talev" w:date="2020-07-13T11:01:00Z">
        <w:r w:rsidRPr="00AA0ECD" w:rsidDel="009A5B2F">
          <w:rPr>
            <w:rFonts w:ascii="Times New Roman" w:hAnsi="Times New Roman"/>
            <w:sz w:val="24"/>
            <w:szCs w:val="24"/>
            <w:lang w:val="bg-BG"/>
          </w:rPr>
          <w:delText xml:space="preserve">първоначалния </w:delText>
        </w:r>
      </w:del>
      <w:r w:rsidR="009A5B2F" w:rsidRPr="009A5B2F">
        <w:rPr>
          <w:rFonts w:ascii="Times New Roman" w:hAnsi="Times New Roman"/>
          <w:sz w:val="24"/>
          <w:szCs w:val="24"/>
          <w:highlight w:val="yellow"/>
          <w:lang w:val="bg-BG"/>
        </w:rPr>
        <w:t>предишния</w:t>
      </w:r>
      <w:r w:rsidR="009A5B2F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A0ECD">
        <w:rPr>
          <w:rFonts w:ascii="Times New Roman" w:hAnsi="Times New Roman"/>
          <w:sz w:val="24"/>
          <w:szCs w:val="24"/>
          <w:lang w:val="bg-BG"/>
        </w:rPr>
        <w:t>кредитор</w:t>
      </w:r>
      <w:r w:rsidR="00210B11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10B11" w:rsidRPr="00210B11">
        <w:rPr>
          <w:rFonts w:ascii="Times New Roman" w:hAnsi="Times New Roman"/>
          <w:sz w:val="24"/>
          <w:szCs w:val="24"/>
          <w:highlight w:val="yellow"/>
          <w:lang w:val="bg-BG"/>
        </w:rPr>
        <w:t>в 14-дневен срок</w:t>
      </w:r>
      <w:r w:rsidRPr="00AA0ECD">
        <w:rPr>
          <w:rFonts w:ascii="Times New Roman" w:hAnsi="Times New Roman"/>
          <w:sz w:val="24"/>
          <w:szCs w:val="24"/>
          <w:lang w:val="bg-BG"/>
        </w:rPr>
        <w:t xml:space="preserve">. Уведомлението трябва да съдържа </w:t>
      </w:r>
      <w:r w:rsidRPr="00AA0ECD">
        <w:rPr>
          <w:rFonts w:ascii="Times New Roman" w:hAnsi="Times New Roman"/>
          <w:color w:val="000000"/>
          <w:sz w:val="24"/>
          <w:szCs w:val="24"/>
          <w:lang w:val="bg-BG"/>
        </w:rPr>
        <w:t xml:space="preserve">най-малко информация за: </w:t>
      </w:r>
    </w:p>
    <w:p w14:paraId="21E6F1BB" w14:textId="77777777" w:rsidR="00AA0ECD" w:rsidRPr="00AA0ECD" w:rsidRDefault="00AA0ECD" w:rsidP="00AA0ECD">
      <w:pPr>
        <w:pStyle w:val="NormalWeb"/>
        <w:spacing w:after="0" w:line="276" w:lineRule="auto"/>
        <w:ind w:firstLine="851"/>
        <w:jc w:val="both"/>
        <w:rPr>
          <w:lang w:val="bg-BG"/>
        </w:rPr>
      </w:pPr>
      <w:r w:rsidRPr="00AA0ECD">
        <w:rPr>
          <w:lang w:val="bg-BG"/>
        </w:rPr>
        <w:t xml:space="preserve">1. кредитора, на който се прехвърля вземането, с посочване на име, адрес и единния граждански номер, съответно наименованието, седалището, </w:t>
      </w:r>
      <w:r w:rsidRPr="00AA0ECD">
        <w:rPr>
          <w:bdr w:val="none" w:sz="0" w:space="0" w:color="auto" w:frame="1"/>
          <w:shd w:val="clear" w:color="auto" w:fill="FFFFFF"/>
          <w:lang w:val="bg-BG"/>
        </w:rPr>
        <w:t>адресът на управление</w:t>
      </w:r>
      <w:r w:rsidRPr="00AA0ECD">
        <w:rPr>
          <w:lang w:val="bg-BG"/>
        </w:rPr>
        <w:t>, данните за търговска регистрация и единния идентификационен код;</w:t>
      </w:r>
    </w:p>
    <w:p w14:paraId="33D44FB4" w14:textId="77777777" w:rsidR="00AA0ECD" w:rsidRPr="00AA0ECD" w:rsidRDefault="00AA0ECD" w:rsidP="00AA0ECD">
      <w:pPr>
        <w:pStyle w:val="NormalWeb"/>
        <w:spacing w:after="0" w:line="276" w:lineRule="auto"/>
        <w:ind w:firstLine="851"/>
        <w:jc w:val="both"/>
        <w:rPr>
          <w:lang w:val="bg-BG"/>
        </w:rPr>
      </w:pPr>
      <w:r w:rsidRPr="00AA0ECD">
        <w:rPr>
          <w:lang w:val="bg-BG"/>
        </w:rPr>
        <w:t>2. основанието и падежа на вземането;</w:t>
      </w:r>
    </w:p>
    <w:p w14:paraId="73026BC7" w14:textId="77777777" w:rsidR="00AA0ECD" w:rsidRPr="00AA0ECD" w:rsidRDefault="00AA0ECD" w:rsidP="00AA0ECD">
      <w:pPr>
        <w:pStyle w:val="NormalWeb"/>
        <w:spacing w:after="0" w:line="276" w:lineRule="auto"/>
        <w:ind w:firstLine="851"/>
        <w:jc w:val="both"/>
        <w:rPr>
          <w:lang w:val="bg-BG"/>
        </w:rPr>
      </w:pPr>
      <w:r w:rsidRPr="00AA0ECD">
        <w:rPr>
          <w:lang w:val="bg-BG"/>
        </w:rPr>
        <w:t>3. общия размер на дължимата от потребителя сума с посочване на главница, договорни лихви, наказателни лихви, неустойки и други вземания, както и периодите, за които са дължими;</w:t>
      </w:r>
    </w:p>
    <w:p w14:paraId="3EEDA4C2" w14:textId="77777777" w:rsidR="00AA0ECD" w:rsidRPr="00AA0ECD" w:rsidRDefault="00AA0ECD" w:rsidP="00AA0ECD">
      <w:pPr>
        <w:pStyle w:val="NormalWeb"/>
        <w:spacing w:after="0" w:line="276" w:lineRule="auto"/>
        <w:ind w:firstLine="851"/>
        <w:jc w:val="both"/>
        <w:rPr>
          <w:lang w:val="bg-BG"/>
        </w:rPr>
      </w:pPr>
      <w:r w:rsidRPr="00AA0ECD">
        <w:rPr>
          <w:lang w:val="bg-BG"/>
        </w:rPr>
        <w:t xml:space="preserve">4. общия размер на платената от потребителя сума от сключване на договора до датата на прехвърляне на вземането, като се посочва каква част от вземането е погасена с него; </w:t>
      </w:r>
    </w:p>
    <w:p w14:paraId="3DD67CDF" w14:textId="77777777" w:rsidR="00AA0ECD" w:rsidRPr="00AA0ECD" w:rsidRDefault="00AA0ECD" w:rsidP="00AA0ECD">
      <w:pPr>
        <w:pStyle w:val="NormalWeb"/>
        <w:spacing w:after="0" w:line="276" w:lineRule="auto"/>
        <w:ind w:firstLine="851"/>
        <w:jc w:val="both"/>
        <w:rPr>
          <w:color w:val="000000"/>
          <w:lang w:val="bg-BG"/>
        </w:rPr>
      </w:pPr>
      <w:r w:rsidRPr="00AA0ECD">
        <w:rPr>
          <w:lang w:val="bg-BG"/>
        </w:rPr>
        <w:t xml:space="preserve">5. </w:t>
      </w:r>
      <w:r w:rsidRPr="00AA0ECD">
        <w:rPr>
          <w:color w:val="000000"/>
          <w:lang w:val="bg-BG"/>
        </w:rPr>
        <w:t xml:space="preserve">банковата сметка на </w:t>
      </w:r>
      <w:r w:rsidRPr="00AA0ECD">
        <w:rPr>
          <w:lang w:val="bg-BG"/>
        </w:rPr>
        <w:t>кредитора, на който се прехвърля вземането, с указание до потребителя, че от датата на получаване на уведомлението следва да извършва плащания по тази сметка;</w:t>
      </w:r>
    </w:p>
    <w:p w14:paraId="4C291FDF" w14:textId="77777777" w:rsidR="00E96BD3" w:rsidRDefault="00AA0ECD" w:rsidP="00AA0ECD">
      <w:pPr>
        <w:pStyle w:val="NormalWeb"/>
        <w:spacing w:after="0" w:line="276" w:lineRule="auto"/>
        <w:ind w:firstLine="851"/>
        <w:jc w:val="both"/>
        <w:rPr>
          <w:color w:val="000000"/>
          <w:lang w:val="bg-BG"/>
        </w:rPr>
      </w:pPr>
      <w:r w:rsidRPr="00AA0ECD">
        <w:rPr>
          <w:color w:val="000000"/>
          <w:lang w:val="bg-BG"/>
        </w:rPr>
        <w:t>6. адресите на обектите на кредитора, в които потребителят може да осъществява контакт с него и да получава информация за вземането</w:t>
      </w:r>
      <w:r w:rsidR="00E96BD3">
        <w:rPr>
          <w:color w:val="000000"/>
          <w:lang w:val="bg-BG"/>
        </w:rPr>
        <w:t>;</w:t>
      </w:r>
    </w:p>
    <w:p w14:paraId="68813B0B" w14:textId="02AC6ECD" w:rsidR="00AA0ECD" w:rsidRDefault="00E96BD3" w:rsidP="00AA0ECD">
      <w:pPr>
        <w:pStyle w:val="NormalWeb"/>
        <w:spacing w:after="0" w:line="276" w:lineRule="auto"/>
        <w:ind w:firstLine="851"/>
        <w:jc w:val="both"/>
        <w:rPr>
          <w:color w:val="000000"/>
          <w:lang w:val="bg-BG"/>
        </w:rPr>
      </w:pPr>
      <w:r w:rsidRPr="00E96BD3">
        <w:rPr>
          <w:color w:val="000000"/>
          <w:highlight w:val="yellow"/>
          <w:lang w:val="bg-BG"/>
        </w:rPr>
        <w:t>7. правата на новия кредитор по чл. 148ж</w:t>
      </w:r>
      <w:r w:rsidR="00AA0ECD" w:rsidRPr="00AA0ECD">
        <w:rPr>
          <w:color w:val="000000"/>
          <w:lang w:val="bg-BG"/>
        </w:rPr>
        <w:t>.</w:t>
      </w:r>
    </w:p>
    <w:p w14:paraId="0DD84A8C" w14:textId="3DB0858C" w:rsidR="00431876" w:rsidRDefault="00431876" w:rsidP="00AA0ECD">
      <w:pPr>
        <w:pStyle w:val="NormalWeb"/>
        <w:spacing w:after="0" w:line="276" w:lineRule="auto"/>
        <w:ind w:firstLine="851"/>
        <w:jc w:val="both"/>
        <w:rPr>
          <w:color w:val="000000"/>
          <w:lang w:val="bg-BG"/>
        </w:rPr>
      </w:pPr>
      <w:r w:rsidRPr="00431876">
        <w:rPr>
          <w:color w:val="000000"/>
          <w:highlight w:val="yellow"/>
          <w:lang w:val="bg-BG"/>
        </w:rPr>
        <w:t>(3) Уведомяването е валидно извършено, когато е направено на последния съобщен от потребителя адрес.</w:t>
      </w:r>
      <w:r>
        <w:rPr>
          <w:color w:val="000000"/>
          <w:lang w:val="bg-BG"/>
        </w:rPr>
        <w:t xml:space="preserve"> </w:t>
      </w:r>
    </w:p>
    <w:p w14:paraId="40C31280" w14:textId="77777777" w:rsidR="00AA0ECD" w:rsidRPr="00AA0ECD" w:rsidRDefault="00AA0ECD" w:rsidP="00AA0ECD">
      <w:pPr>
        <w:pStyle w:val="NormalWeb"/>
        <w:spacing w:after="0" w:line="276" w:lineRule="auto"/>
        <w:ind w:firstLine="851"/>
        <w:jc w:val="both"/>
        <w:rPr>
          <w:color w:val="000000"/>
          <w:lang w:val="bg-BG"/>
        </w:rPr>
      </w:pPr>
    </w:p>
    <w:p w14:paraId="16A99BDC" w14:textId="77777777" w:rsidR="00AA0ECD" w:rsidRDefault="00AA0ECD" w:rsidP="00AA0ECD">
      <w:pPr>
        <w:pStyle w:val="ListParagraph"/>
        <w:spacing w:after="0" w:line="276" w:lineRule="auto"/>
        <w:ind w:left="0" w:firstLine="851"/>
        <w:jc w:val="both"/>
        <w:rPr>
          <w:rFonts w:ascii="Times New Roman" w:hAnsi="Times New Roman"/>
          <w:sz w:val="24"/>
          <w:szCs w:val="24"/>
          <w:lang w:val="bg-BG"/>
        </w:rPr>
      </w:pPr>
      <w:r w:rsidRPr="00AA0ECD">
        <w:rPr>
          <w:rFonts w:ascii="Times New Roman" w:hAnsi="Times New Roman"/>
          <w:color w:val="000000"/>
          <w:sz w:val="24"/>
          <w:szCs w:val="24"/>
          <w:lang w:val="bg-BG"/>
        </w:rPr>
        <w:t xml:space="preserve">Чл. 148в. </w:t>
      </w:r>
      <w:r w:rsidRPr="00AA0ECD">
        <w:rPr>
          <w:rFonts w:ascii="Times New Roman" w:hAnsi="Times New Roman"/>
          <w:sz w:val="24"/>
          <w:szCs w:val="24"/>
          <w:lang w:val="bg-BG"/>
        </w:rPr>
        <w:t xml:space="preserve">Вземане срещу потребител не може да се прехвърля частично или на няколко кредитора. </w:t>
      </w:r>
    </w:p>
    <w:p w14:paraId="03CCF4DB" w14:textId="77777777" w:rsidR="00AA0ECD" w:rsidRPr="00AA0ECD" w:rsidRDefault="00AA0ECD" w:rsidP="00AA0ECD">
      <w:pPr>
        <w:pStyle w:val="ListParagraph"/>
        <w:spacing w:after="0" w:line="276" w:lineRule="auto"/>
        <w:ind w:left="0" w:firstLine="851"/>
        <w:jc w:val="both"/>
        <w:rPr>
          <w:rFonts w:ascii="Times New Roman" w:hAnsi="Times New Roman"/>
          <w:b/>
          <w:sz w:val="24"/>
          <w:szCs w:val="24"/>
          <w:u w:val="single"/>
          <w:lang w:val="bg-BG"/>
        </w:rPr>
      </w:pPr>
    </w:p>
    <w:p w14:paraId="68DA364B" w14:textId="7E800E12" w:rsidR="00AA0ECD" w:rsidRPr="00AA0ECD" w:rsidDel="00E97DF0" w:rsidRDefault="00AA0ECD" w:rsidP="00AA0ECD">
      <w:pPr>
        <w:pStyle w:val="ListParagraph"/>
        <w:spacing w:after="0" w:line="276" w:lineRule="auto"/>
        <w:ind w:left="0" w:firstLine="851"/>
        <w:jc w:val="both"/>
        <w:rPr>
          <w:del w:id="1" w:author="Lyubomir Talev" w:date="2020-07-13T11:27:00Z"/>
          <w:rFonts w:ascii="Times New Roman" w:hAnsi="Times New Roman"/>
          <w:sz w:val="24"/>
          <w:szCs w:val="24"/>
          <w:lang w:val="bg-BG"/>
        </w:rPr>
      </w:pPr>
      <w:del w:id="2" w:author="Lyubomir Talev" w:date="2020-07-13T11:27:00Z">
        <w:r w:rsidRPr="00AA0ECD" w:rsidDel="00E97DF0">
          <w:rPr>
            <w:rFonts w:ascii="Times New Roman" w:hAnsi="Times New Roman"/>
            <w:color w:val="000000"/>
            <w:sz w:val="24"/>
            <w:szCs w:val="24"/>
            <w:lang w:val="bg-BG"/>
          </w:rPr>
          <w:delText>Чл. 148</w:delText>
        </w:r>
        <w:r w:rsidR="00E97DF0" w:rsidDel="00E97DF0">
          <w:rPr>
            <w:rFonts w:ascii="Times New Roman" w:hAnsi="Times New Roman"/>
            <w:color w:val="000000"/>
            <w:sz w:val="24"/>
            <w:szCs w:val="24"/>
            <w:lang w:val="bg-BG"/>
          </w:rPr>
          <w:delText>г</w:delText>
        </w:r>
        <w:r w:rsidRPr="00AA0ECD" w:rsidDel="00E97DF0">
          <w:rPr>
            <w:rFonts w:ascii="Times New Roman" w:hAnsi="Times New Roman"/>
            <w:color w:val="000000"/>
            <w:sz w:val="24"/>
            <w:szCs w:val="24"/>
            <w:lang w:val="bg-BG"/>
          </w:rPr>
          <w:delText xml:space="preserve">. </w:delText>
        </w:r>
        <w:r w:rsidRPr="00AA0ECD" w:rsidDel="00E97DF0">
          <w:rPr>
            <w:rFonts w:ascii="Times New Roman" w:hAnsi="Times New Roman"/>
            <w:sz w:val="24"/>
            <w:szCs w:val="24"/>
            <w:lang w:val="bg-BG"/>
          </w:rPr>
          <w:delText>Всички суми по договор за потребителски кредит се предоставят на кредитополучателя чрез паричен превод.</w:delText>
        </w:r>
      </w:del>
    </w:p>
    <w:p w14:paraId="1661D90E" w14:textId="77777777" w:rsidR="00AA0ECD" w:rsidRPr="00AA0ECD" w:rsidRDefault="00AA0ECD" w:rsidP="00AA0ECD">
      <w:pPr>
        <w:pStyle w:val="ListParagraph"/>
        <w:spacing w:after="0" w:line="276" w:lineRule="auto"/>
        <w:ind w:left="0" w:firstLine="851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42D0A096" w14:textId="72A5A306" w:rsidR="00AA0ECD" w:rsidRDefault="00AA0ECD" w:rsidP="00AA0ECD">
      <w:pPr>
        <w:pStyle w:val="ListParagraph"/>
        <w:spacing w:after="0" w:line="276" w:lineRule="auto"/>
        <w:ind w:left="0" w:firstLine="851"/>
        <w:jc w:val="both"/>
        <w:rPr>
          <w:rFonts w:ascii="Times New Roman" w:hAnsi="Times New Roman"/>
          <w:sz w:val="24"/>
          <w:szCs w:val="24"/>
          <w:lang w:val="bg-BG"/>
        </w:rPr>
      </w:pPr>
      <w:r w:rsidRPr="00AA0ECD">
        <w:rPr>
          <w:rFonts w:ascii="Times New Roman" w:hAnsi="Times New Roman"/>
          <w:sz w:val="24"/>
          <w:szCs w:val="24"/>
          <w:lang w:val="bg-BG"/>
        </w:rPr>
        <w:t>Чл. 148</w:t>
      </w:r>
      <w:r w:rsidR="00E92899" w:rsidRPr="00E92899">
        <w:rPr>
          <w:rFonts w:ascii="Times New Roman" w:hAnsi="Times New Roman"/>
          <w:sz w:val="24"/>
          <w:szCs w:val="24"/>
          <w:highlight w:val="yellow"/>
          <w:lang w:val="bg-BG"/>
        </w:rPr>
        <w:t>г</w:t>
      </w:r>
      <w:r w:rsidRPr="00AA0ECD">
        <w:rPr>
          <w:rFonts w:ascii="Times New Roman" w:hAnsi="Times New Roman"/>
          <w:sz w:val="24"/>
          <w:szCs w:val="24"/>
          <w:lang w:val="bg-BG"/>
        </w:rPr>
        <w:t>. Вземане срещу потребител може да се прехвърля само на лице, вписано в регистъра по чл. 3а от Закона за кредитните институции</w:t>
      </w:r>
      <w:del w:id="3" w:author="Lyubomir Talev" w:date="2020-07-13T11:40:00Z">
        <w:r w:rsidRPr="00AA0ECD" w:rsidDel="00950DD2">
          <w:rPr>
            <w:rFonts w:ascii="Times New Roman" w:hAnsi="Times New Roman"/>
            <w:sz w:val="24"/>
            <w:szCs w:val="24"/>
            <w:lang w:val="bg-BG"/>
          </w:rPr>
          <w:delText>, освен ако вземането се прехвърля инцидентно и потребителят е дал изрично съгласие вземането да бъде прехвърлено на определено лице</w:delText>
        </w:r>
      </w:del>
      <w:r w:rsidRPr="00AA0ECD">
        <w:rPr>
          <w:rFonts w:ascii="Times New Roman" w:hAnsi="Times New Roman"/>
          <w:sz w:val="24"/>
          <w:szCs w:val="24"/>
          <w:lang w:val="bg-BG"/>
        </w:rPr>
        <w:t>.</w:t>
      </w:r>
    </w:p>
    <w:p w14:paraId="694F3E62" w14:textId="77777777" w:rsidR="00E92899" w:rsidRDefault="00E92899" w:rsidP="00AA0ECD">
      <w:pPr>
        <w:pStyle w:val="ListParagraph"/>
        <w:spacing w:after="0" w:line="276" w:lineRule="auto"/>
        <w:ind w:left="0" w:firstLine="851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7E3E1F07" w14:textId="2CCAC333" w:rsidR="00E92899" w:rsidRPr="00AA0ECD" w:rsidRDefault="00E92899" w:rsidP="00E92899">
      <w:pPr>
        <w:pStyle w:val="ListParagraph"/>
        <w:spacing w:after="0" w:line="276" w:lineRule="auto"/>
        <w:ind w:left="0" w:firstLine="851"/>
        <w:jc w:val="both"/>
        <w:rPr>
          <w:rFonts w:ascii="Times New Roman" w:hAnsi="Times New Roman"/>
          <w:sz w:val="24"/>
          <w:szCs w:val="24"/>
          <w:lang w:val="bg-BG"/>
        </w:rPr>
      </w:pPr>
      <w:r w:rsidRPr="00FB7FB4">
        <w:rPr>
          <w:rFonts w:ascii="Times New Roman" w:hAnsi="Times New Roman"/>
          <w:sz w:val="24"/>
          <w:szCs w:val="24"/>
          <w:highlight w:val="yellow"/>
          <w:lang w:val="bg-BG"/>
        </w:rPr>
        <w:t>Чл. 148</w:t>
      </w:r>
      <w:r>
        <w:rPr>
          <w:rFonts w:ascii="Times New Roman" w:hAnsi="Times New Roman"/>
          <w:sz w:val="24"/>
          <w:szCs w:val="24"/>
          <w:highlight w:val="yellow"/>
          <w:lang w:val="bg-BG"/>
        </w:rPr>
        <w:t>д</w:t>
      </w:r>
      <w:r w:rsidRPr="00FB7FB4">
        <w:rPr>
          <w:rFonts w:ascii="Times New Roman" w:hAnsi="Times New Roman"/>
          <w:sz w:val="24"/>
          <w:szCs w:val="24"/>
          <w:highlight w:val="yellow"/>
          <w:lang w:val="bg-BG"/>
        </w:rPr>
        <w:t>. Прехвърлянето на вземане срещу потребител, изв</w:t>
      </w:r>
      <w:r>
        <w:rPr>
          <w:rFonts w:ascii="Times New Roman" w:hAnsi="Times New Roman"/>
          <w:sz w:val="24"/>
          <w:szCs w:val="24"/>
          <w:highlight w:val="yellow"/>
          <w:lang w:val="bg-BG"/>
        </w:rPr>
        <w:t>ършено в нарушение на чл. 148б,</w:t>
      </w:r>
      <w:r w:rsidRPr="00FB7FB4">
        <w:rPr>
          <w:rFonts w:ascii="Times New Roman" w:hAnsi="Times New Roman"/>
          <w:sz w:val="24"/>
          <w:szCs w:val="24"/>
          <w:highlight w:val="yellow"/>
          <w:lang w:val="bg-BG"/>
        </w:rPr>
        <w:t xml:space="preserve"> 148</w:t>
      </w:r>
      <w:r>
        <w:rPr>
          <w:rFonts w:ascii="Times New Roman" w:hAnsi="Times New Roman"/>
          <w:sz w:val="24"/>
          <w:szCs w:val="24"/>
          <w:highlight w:val="yellow"/>
          <w:lang w:val="bg-BG"/>
        </w:rPr>
        <w:t>в и 148г</w:t>
      </w:r>
      <w:r w:rsidRPr="00FB7FB4">
        <w:rPr>
          <w:rFonts w:ascii="Times New Roman" w:hAnsi="Times New Roman"/>
          <w:sz w:val="24"/>
          <w:szCs w:val="24"/>
          <w:highlight w:val="yellow"/>
          <w:lang w:val="bg-BG"/>
        </w:rPr>
        <w:t>, няма действие по отношение на потребителя и по отношение на третите лица.</w:t>
      </w:r>
    </w:p>
    <w:p w14:paraId="58AD84AA" w14:textId="77777777" w:rsidR="00AA0ECD" w:rsidRPr="00AA0ECD" w:rsidRDefault="00AA0ECD" w:rsidP="00AA0ECD">
      <w:pPr>
        <w:pStyle w:val="ListParagraph"/>
        <w:spacing w:after="0" w:line="276" w:lineRule="auto"/>
        <w:ind w:left="0" w:firstLine="851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13C7565C" w14:textId="0F70DCDD" w:rsidR="00AA0ECD" w:rsidRPr="00AA0ECD" w:rsidRDefault="00AA0ECD" w:rsidP="00AA0ECD">
      <w:pPr>
        <w:pStyle w:val="ListParagraph"/>
        <w:spacing w:after="0" w:line="276" w:lineRule="auto"/>
        <w:ind w:left="0" w:firstLine="851"/>
        <w:jc w:val="both"/>
        <w:rPr>
          <w:rFonts w:ascii="Times New Roman" w:hAnsi="Times New Roman"/>
          <w:sz w:val="24"/>
          <w:szCs w:val="24"/>
          <w:lang w:val="bg-BG"/>
        </w:rPr>
      </w:pPr>
      <w:r w:rsidRPr="00AA0ECD">
        <w:rPr>
          <w:rFonts w:ascii="Times New Roman" w:hAnsi="Times New Roman"/>
          <w:sz w:val="24"/>
          <w:szCs w:val="24"/>
          <w:lang w:val="bg-BG"/>
        </w:rPr>
        <w:t>Чл. 148</w:t>
      </w:r>
      <w:r w:rsidR="00E97DF0">
        <w:rPr>
          <w:rFonts w:ascii="Times New Roman" w:hAnsi="Times New Roman"/>
          <w:sz w:val="24"/>
          <w:szCs w:val="24"/>
          <w:lang w:val="bg-BG"/>
        </w:rPr>
        <w:t>е</w:t>
      </w:r>
      <w:r w:rsidRPr="00AA0ECD">
        <w:rPr>
          <w:rFonts w:ascii="Times New Roman" w:hAnsi="Times New Roman"/>
          <w:sz w:val="24"/>
          <w:szCs w:val="24"/>
          <w:lang w:val="bg-BG"/>
        </w:rPr>
        <w:t xml:space="preserve">. (1) Несъдебното събиране на вземания срещу потребители се извършва единствено чрез отправяне на покани за изпълнение и предложения за начини на погасяване на вземането. </w:t>
      </w:r>
    </w:p>
    <w:p w14:paraId="6148D0C6" w14:textId="77777777" w:rsidR="00AA0ECD" w:rsidRPr="00AA0ECD" w:rsidRDefault="00AA0ECD" w:rsidP="00AA0ECD">
      <w:pPr>
        <w:pStyle w:val="ListParagraph"/>
        <w:spacing w:after="0" w:line="276" w:lineRule="auto"/>
        <w:ind w:left="0" w:firstLine="851"/>
        <w:jc w:val="both"/>
        <w:rPr>
          <w:rFonts w:ascii="Times New Roman" w:hAnsi="Times New Roman"/>
          <w:sz w:val="24"/>
          <w:szCs w:val="24"/>
          <w:lang w:val="bg-BG"/>
        </w:rPr>
      </w:pPr>
      <w:r w:rsidRPr="00AA0ECD">
        <w:rPr>
          <w:rFonts w:ascii="Times New Roman" w:hAnsi="Times New Roman"/>
          <w:sz w:val="24"/>
          <w:szCs w:val="24"/>
          <w:lang w:val="bg-BG"/>
        </w:rPr>
        <w:t>(2) При несъдебно събиране на вземания кредиторът осъществява контакти единствено лично с потребителя или с изрично упълномощено от него лице, като не може да използва заплахи, обиди или каквато и да било форма на принуда.</w:t>
      </w:r>
    </w:p>
    <w:p w14:paraId="417E3577" w14:textId="77777777" w:rsidR="00AA0ECD" w:rsidRPr="00AA0ECD" w:rsidRDefault="00AA0ECD" w:rsidP="00AA0ECD">
      <w:pPr>
        <w:pStyle w:val="ListParagraph"/>
        <w:spacing w:after="0" w:line="276" w:lineRule="auto"/>
        <w:ind w:left="0" w:firstLine="851"/>
        <w:jc w:val="both"/>
        <w:rPr>
          <w:rFonts w:ascii="Times New Roman" w:hAnsi="Times New Roman"/>
          <w:sz w:val="24"/>
          <w:szCs w:val="24"/>
          <w:lang w:val="bg-BG"/>
        </w:rPr>
      </w:pPr>
      <w:r w:rsidRPr="00AA0ECD">
        <w:rPr>
          <w:rFonts w:ascii="Times New Roman" w:hAnsi="Times New Roman"/>
          <w:sz w:val="24"/>
          <w:szCs w:val="24"/>
          <w:lang w:val="bg-BG"/>
        </w:rPr>
        <w:t>(3) Комуникацията с потребителя се извършва добросъвестно, като се зачита честта, достойнството и правото на личен живот на потребителя.</w:t>
      </w:r>
    </w:p>
    <w:p w14:paraId="21D5E189" w14:textId="77777777" w:rsidR="00AA0ECD" w:rsidRPr="00AA0ECD" w:rsidRDefault="00AA0ECD" w:rsidP="00AA0ECD">
      <w:pPr>
        <w:pStyle w:val="ListParagraph"/>
        <w:spacing w:after="0" w:line="276" w:lineRule="auto"/>
        <w:ind w:left="0" w:firstLine="851"/>
        <w:jc w:val="both"/>
        <w:rPr>
          <w:rFonts w:ascii="Times New Roman" w:hAnsi="Times New Roman"/>
          <w:sz w:val="24"/>
          <w:szCs w:val="24"/>
          <w:lang w:val="bg-BG"/>
        </w:rPr>
      </w:pPr>
      <w:r w:rsidRPr="00AA0ECD">
        <w:rPr>
          <w:rFonts w:ascii="Times New Roman" w:hAnsi="Times New Roman"/>
          <w:sz w:val="24"/>
          <w:szCs w:val="24"/>
          <w:lang w:val="bg-BG"/>
        </w:rPr>
        <w:t>(4) Контактите с потребителя се осъществяват по телефон, електронна поща, с пощенски пратки и с други допустими форми за комуникация, при спазване на следните ограничения:</w:t>
      </w:r>
    </w:p>
    <w:p w14:paraId="253A0D4D" w14:textId="591BDC22" w:rsidR="00AA0ECD" w:rsidRPr="00AA0ECD" w:rsidRDefault="00AA0ECD" w:rsidP="00AA0ECD">
      <w:pPr>
        <w:pStyle w:val="ListParagraph"/>
        <w:spacing w:after="0" w:line="276" w:lineRule="auto"/>
        <w:ind w:left="0" w:firstLine="851"/>
        <w:jc w:val="both"/>
        <w:rPr>
          <w:rFonts w:ascii="Times New Roman" w:hAnsi="Times New Roman"/>
          <w:sz w:val="24"/>
          <w:szCs w:val="24"/>
          <w:lang w:val="bg-BG"/>
        </w:rPr>
      </w:pPr>
      <w:r w:rsidRPr="00AA0ECD">
        <w:rPr>
          <w:rFonts w:ascii="Times New Roman" w:hAnsi="Times New Roman"/>
          <w:sz w:val="24"/>
          <w:szCs w:val="24"/>
          <w:lang w:val="bg-BG"/>
        </w:rPr>
        <w:t>1. контактите по телефон се осъществяват в работни дни - в периода от 8</w:t>
      </w:r>
      <w:r w:rsidR="00AA3175">
        <w:rPr>
          <w:rFonts w:ascii="Times New Roman" w:hAnsi="Times New Roman"/>
          <w:sz w:val="24"/>
          <w:szCs w:val="24"/>
          <w:lang w:val="bg-BG"/>
        </w:rPr>
        <w:t>,</w:t>
      </w:r>
      <w:r w:rsidRPr="00AA0ECD">
        <w:rPr>
          <w:rFonts w:ascii="Times New Roman" w:hAnsi="Times New Roman"/>
          <w:sz w:val="24"/>
          <w:szCs w:val="24"/>
          <w:lang w:val="bg-BG"/>
        </w:rPr>
        <w:t>00 ч. до 20</w:t>
      </w:r>
      <w:r w:rsidR="00AA3175">
        <w:rPr>
          <w:rFonts w:ascii="Times New Roman" w:hAnsi="Times New Roman"/>
          <w:sz w:val="24"/>
          <w:szCs w:val="24"/>
          <w:lang w:val="bg-BG"/>
        </w:rPr>
        <w:t>,</w:t>
      </w:r>
      <w:r w:rsidRPr="00AA0ECD">
        <w:rPr>
          <w:rFonts w:ascii="Times New Roman" w:hAnsi="Times New Roman"/>
          <w:sz w:val="24"/>
          <w:szCs w:val="24"/>
          <w:lang w:val="bg-BG"/>
        </w:rPr>
        <w:t xml:space="preserve">00 ч., а в неработни дни по изрично </w:t>
      </w:r>
      <w:del w:id="4" w:author="Lyubomir Talev" w:date="2020-07-13T15:00:00Z">
        <w:r w:rsidRPr="00AA0ECD" w:rsidDel="00300388">
          <w:rPr>
            <w:rFonts w:ascii="Times New Roman" w:hAnsi="Times New Roman"/>
            <w:sz w:val="24"/>
            <w:szCs w:val="24"/>
            <w:lang w:val="bg-BG"/>
          </w:rPr>
          <w:delText xml:space="preserve">искане </w:delText>
        </w:r>
      </w:del>
      <w:r w:rsidR="00300388" w:rsidRPr="00300388">
        <w:rPr>
          <w:rFonts w:ascii="Times New Roman" w:hAnsi="Times New Roman"/>
          <w:sz w:val="24"/>
          <w:szCs w:val="24"/>
          <w:highlight w:val="yellow"/>
          <w:lang w:val="bg-BG"/>
        </w:rPr>
        <w:t>съгласие</w:t>
      </w:r>
      <w:r w:rsidR="00300388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A0ECD">
        <w:rPr>
          <w:rFonts w:ascii="Times New Roman" w:hAnsi="Times New Roman"/>
          <w:sz w:val="24"/>
          <w:szCs w:val="24"/>
          <w:lang w:val="bg-BG"/>
        </w:rPr>
        <w:t>на потребителя или по изключение в периода от 10</w:t>
      </w:r>
      <w:r w:rsidR="00AA3175">
        <w:rPr>
          <w:rFonts w:ascii="Times New Roman" w:hAnsi="Times New Roman"/>
          <w:sz w:val="24"/>
          <w:szCs w:val="24"/>
          <w:lang w:val="bg-BG"/>
        </w:rPr>
        <w:t>,</w:t>
      </w:r>
      <w:r w:rsidRPr="00AA0ECD">
        <w:rPr>
          <w:rFonts w:ascii="Times New Roman" w:hAnsi="Times New Roman"/>
          <w:sz w:val="24"/>
          <w:szCs w:val="24"/>
          <w:lang w:val="bg-BG"/>
        </w:rPr>
        <w:t>00 до 14</w:t>
      </w:r>
      <w:r w:rsidR="00AA3175">
        <w:rPr>
          <w:rFonts w:ascii="Times New Roman" w:hAnsi="Times New Roman"/>
          <w:sz w:val="24"/>
          <w:szCs w:val="24"/>
          <w:lang w:val="bg-BG"/>
        </w:rPr>
        <w:t>,</w:t>
      </w:r>
      <w:r w:rsidRPr="00AA0ECD">
        <w:rPr>
          <w:rFonts w:ascii="Times New Roman" w:hAnsi="Times New Roman"/>
          <w:sz w:val="24"/>
          <w:szCs w:val="24"/>
          <w:lang w:val="bg-BG"/>
        </w:rPr>
        <w:t>00 ч. и от 16</w:t>
      </w:r>
      <w:r w:rsidR="00AA3175">
        <w:rPr>
          <w:rFonts w:ascii="Times New Roman" w:hAnsi="Times New Roman"/>
          <w:sz w:val="24"/>
          <w:szCs w:val="24"/>
          <w:lang w:val="bg-BG"/>
        </w:rPr>
        <w:t>,</w:t>
      </w:r>
      <w:r w:rsidRPr="00AA0ECD">
        <w:rPr>
          <w:rFonts w:ascii="Times New Roman" w:hAnsi="Times New Roman"/>
          <w:sz w:val="24"/>
          <w:szCs w:val="24"/>
          <w:lang w:val="bg-BG"/>
        </w:rPr>
        <w:t>00 до 18</w:t>
      </w:r>
      <w:r w:rsidR="00AA3175">
        <w:rPr>
          <w:rFonts w:ascii="Times New Roman" w:hAnsi="Times New Roman"/>
          <w:sz w:val="24"/>
          <w:szCs w:val="24"/>
          <w:lang w:val="bg-BG"/>
        </w:rPr>
        <w:t>,</w:t>
      </w:r>
      <w:r w:rsidRPr="00AA0ECD">
        <w:rPr>
          <w:rFonts w:ascii="Times New Roman" w:hAnsi="Times New Roman"/>
          <w:sz w:val="24"/>
          <w:szCs w:val="24"/>
          <w:lang w:val="bg-BG"/>
        </w:rPr>
        <w:t>00 ч., като обажданията не могат да бъдат в интервал по-кратък от два работни дни;</w:t>
      </w:r>
    </w:p>
    <w:p w14:paraId="3F1D1638" w14:textId="3531E1B1" w:rsidR="00AA0ECD" w:rsidRPr="00AA0ECD" w:rsidRDefault="00AA0ECD" w:rsidP="00AA0ECD">
      <w:pPr>
        <w:pStyle w:val="ListParagraph"/>
        <w:spacing w:after="0" w:line="276" w:lineRule="auto"/>
        <w:ind w:left="0" w:firstLine="851"/>
        <w:jc w:val="both"/>
        <w:rPr>
          <w:rFonts w:ascii="Times New Roman" w:hAnsi="Times New Roman"/>
          <w:sz w:val="24"/>
          <w:szCs w:val="24"/>
          <w:lang w:val="bg-BG"/>
        </w:rPr>
      </w:pPr>
      <w:r w:rsidRPr="00AA0ECD">
        <w:rPr>
          <w:rFonts w:ascii="Times New Roman" w:hAnsi="Times New Roman"/>
          <w:sz w:val="24"/>
          <w:szCs w:val="24"/>
          <w:lang w:val="bg-BG"/>
        </w:rPr>
        <w:t>2. не се допускат контакти на работното място на потребителя</w:t>
      </w:r>
      <w:r w:rsidR="00300388" w:rsidRPr="00300388">
        <w:rPr>
          <w:rFonts w:ascii="Times New Roman" w:hAnsi="Times New Roman"/>
          <w:sz w:val="24"/>
          <w:szCs w:val="24"/>
          <w:lang w:val="bg-BG"/>
        </w:rPr>
        <w:t>,</w:t>
      </w:r>
      <w:r w:rsidR="00300388" w:rsidRPr="00300388">
        <w:rPr>
          <w:rFonts w:ascii="Times New Roman" w:hAnsi="Times New Roman"/>
          <w:sz w:val="24"/>
          <w:szCs w:val="24"/>
          <w:highlight w:val="yellow"/>
          <w:lang w:val="bg-BG"/>
        </w:rPr>
        <w:t xml:space="preserve"> осъществени по начин, позволяващ да станат известни на трети лица</w:t>
      </w:r>
      <w:r w:rsidRPr="00AA0ECD">
        <w:rPr>
          <w:rFonts w:ascii="Times New Roman" w:hAnsi="Times New Roman"/>
          <w:sz w:val="24"/>
          <w:szCs w:val="24"/>
          <w:lang w:val="bg-BG"/>
        </w:rPr>
        <w:t>;</w:t>
      </w:r>
    </w:p>
    <w:p w14:paraId="59EA349D" w14:textId="77777777" w:rsidR="00AA0ECD" w:rsidRPr="00AA0ECD" w:rsidRDefault="00AA0ECD" w:rsidP="00AA0ECD">
      <w:pPr>
        <w:pStyle w:val="ListParagraph"/>
        <w:spacing w:after="0" w:line="276" w:lineRule="auto"/>
        <w:ind w:left="0" w:firstLine="851"/>
        <w:jc w:val="both"/>
        <w:rPr>
          <w:rFonts w:ascii="Times New Roman" w:hAnsi="Times New Roman"/>
          <w:sz w:val="24"/>
          <w:szCs w:val="24"/>
          <w:lang w:val="bg-BG"/>
        </w:rPr>
      </w:pPr>
      <w:r w:rsidRPr="00AA0ECD">
        <w:rPr>
          <w:rFonts w:ascii="Times New Roman" w:hAnsi="Times New Roman"/>
          <w:sz w:val="24"/>
          <w:szCs w:val="24"/>
          <w:lang w:val="bg-BG"/>
        </w:rPr>
        <w:t>3. не се допуска поставянето на уведомления за вземането срещу потребителя на обществени места;</w:t>
      </w:r>
    </w:p>
    <w:p w14:paraId="08F155D0" w14:textId="77777777" w:rsidR="00AA0ECD" w:rsidRPr="00AA0ECD" w:rsidRDefault="00AA0ECD" w:rsidP="00AA0ECD">
      <w:pPr>
        <w:pStyle w:val="ListParagraph"/>
        <w:spacing w:after="0" w:line="276" w:lineRule="auto"/>
        <w:ind w:left="0" w:firstLine="851"/>
        <w:jc w:val="both"/>
        <w:rPr>
          <w:rFonts w:ascii="Times New Roman" w:hAnsi="Times New Roman"/>
          <w:sz w:val="24"/>
          <w:szCs w:val="24"/>
          <w:lang w:val="bg-BG"/>
        </w:rPr>
      </w:pPr>
      <w:r w:rsidRPr="00AA0ECD">
        <w:rPr>
          <w:rFonts w:ascii="Times New Roman" w:hAnsi="Times New Roman"/>
          <w:sz w:val="24"/>
          <w:szCs w:val="24"/>
          <w:lang w:val="bg-BG"/>
        </w:rPr>
        <w:t>4. не се допуска разкриването на информация относно задълженията на потребителя пред трети лица, освен с негово изрично съгласие.</w:t>
      </w:r>
    </w:p>
    <w:p w14:paraId="3DF0923D" w14:textId="77777777" w:rsidR="00E96BD3" w:rsidRDefault="00AA0ECD" w:rsidP="00AA0ECD">
      <w:pPr>
        <w:pStyle w:val="ListParagraph"/>
        <w:spacing w:after="0" w:line="276" w:lineRule="auto"/>
        <w:ind w:left="0" w:firstLine="851"/>
        <w:jc w:val="both"/>
        <w:rPr>
          <w:rFonts w:ascii="Times New Roman" w:hAnsi="Times New Roman"/>
          <w:sz w:val="24"/>
          <w:szCs w:val="24"/>
          <w:lang w:val="bg-BG"/>
        </w:rPr>
      </w:pPr>
      <w:r w:rsidRPr="00AA0ECD">
        <w:rPr>
          <w:rFonts w:ascii="Times New Roman" w:hAnsi="Times New Roman"/>
          <w:sz w:val="24"/>
          <w:szCs w:val="24"/>
          <w:lang w:val="bg-BG"/>
        </w:rPr>
        <w:t>(5) Срещите с потребителя се провеждат в</w:t>
      </w:r>
      <w:del w:id="5" w:author="Lyubomir Talev" w:date="2020-07-13T13:12:00Z">
        <w:r w:rsidRPr="00AA0ECD" w:rsidDel="00E96BD3">
          <w:rPr>
            <w:rFonts w:ascii="Times New Roman" w:hAnsi="Times New Roman"/>
            <w:sz w:val="24"/>
            <w:szCs w:val="24"/>
            <w:lang w:val="bg-BG"/>
          </w:rPr>
          <w:delText xml:space="preserve"> офисите</w:delText>
        </w:r>
      </w:del>
      <w:r w:rsidR="00E96BD3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E96BD3" w:rsidRPr="00E96BD3">
        <w:rPr>
          <w:rFonts w:ascii="Times New Roman" w:hAnsi="Times New Roman"/>
          <w:sz w:val="24"/>
          <w:szCs w:val="24"/>
          <w:highlight w:val="yellow"/>
          <w:lang w:val="bg-BG"/>
        </w:rPr>
        <w:t>помещенията</w:t>
      </w:r>
      <w:r w:rsidRPr="00AA0ECD">
        <w:rPr>
          <w:rFonts w:ascii="Times New Roman" w:hAnsi="Times New Roman"/>
          <w:sz w:val="24"/>
          <w:szCs w:val="24"/>
          <w:lang w:val="bg-BG"/>
        </w:rPr>
        <w:t>, в които кредиторът осъществява дейността си, в рамките на работното време.</w:t>
      </w:r>
    </w:p>
    <w:p w14:paraId="5E8ADAC7" w14:textId="77777777" w:rsidR="00E96BD3" w:rsidRDefault="00E96BD3" w:rsidP="00AA0ECD">
      <w:pPr>
        <w:pStyle w:val="ListParagraph"/>
        <w:spacing w:after="0" w:line="276" w:lineRule="auto"/>
        <w:ind w:left="0" w:firstLine="851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2D75B9D2" w14:textId="7DF4A8D4" w:rsidR="00AA0ECD" w:rsidRPr="00AA0ECD" w:rsidRDefault="00E96BD3" w:rsidP="00AA0ECD">
      <w:pPr>
        <w:pStyle w:val="ListParagraph"/>
        <w:spacing w:after="0" w:line="276" w:lineRule="auto"/>
        <w:ind w:left="0" w:firstLine="851"/>
        <w:jc w:val="both"/>
        <w:rPr>
          <w:rFonts w:ascii="Times New Roman" w:hAnsi="Times New Roman"/>
          <w:sz w:val="24"/>
          <w:szCs w:val="24"/>
          <w:lang w:val="bg-BG"/>
        </w:rPr>
      </w:pPr>
      <w:r w:rsidRPr="00E96BD3">
        <w:rPr>
          <w:rFonts w:ascii="Times New Roman" w:hAnsi="Times New Roman"/>
          <w:sz w:val="24"/>
          <w:szCs w:val="24"/>
          <w:highlight w:val="yellow"/>
          <w:lang w:val="bg-BG"/>
        </w:rPr>
        <w:t>Чл. 148ж. Новият кредитор няма право да начислява такси, неустойки, санкции или лихви, които не са предвидени в договора с кредитора.</w:t>
      </w:r>
      <w:r w:rsidR="00AA0ECD" w:rsidRPr="00AA0ECD">
        <w:rPr>
          <w:rFonts w:ascii="Times New Roman" w:hAnsi="Times New Roman"/>
          <w:sz w:val="24"/>
          <w:szCs w:val="24"/>
          <w:lang w:val="bg-BG"/>
        </w:rPr>
        <w:t>”</w:t>
      </w:r>
    </w:p>
    <w:p w14:paraId="18667C0B" w14:textId="77777777" w:rsidR="00AA0ECD" w:rsidRPr="00AA0ECD" w:rsidRDefault="00AA0ECD" w:rsidP="00AA0ECD">
      <w:pPr>
        <w:pStyle w:val="ListParagraph"/>
        <w:spacing w:after="0" w:line="276" w:lineRule="auto"/>
        <w:ind w:left="0" w:firstLine="851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2EB161CD" w14:textId="77777777" w:rsidR="00AA0ECD" w:rsidRPr="00AA0ECD" w:rsidRDefault="00AA0ECD" w:rsidP="00AA0ECD">
      <w:pPr>
        <w:pStyle w:val="ListParagraph"/>
        <w:spacing w:after="0" w:line="276" w:lineRule="auto"/>
        <w:ind w:left="0" w:firstLine="851"/>
        <w:jc w:val="both"/>
        <w:rPr>
          <w:rFonts w:ascii="Times New Roman" w:hAnsi="Times New Roman"/>
          <w:sz w:val="24"/>
          <w:szCs w:val="24"/>
          <w:lang w:val="bg-BG"/>
        </w:rPr>
      </w:pPr>
      <w:r w:rsidRPr="00AA0ECD">
        <w:rPr>
          <w:rFonts w:ascii="Times New Roman" w:hAnsi="Times New Roman"/>
          <w:b/>
          <w:sz w:val="24"/>
          <w:szCs w:val="24"/>
          <w:lang w:val="bg-BG"/>
        </w:rPr>
        <w:t xml:space="preserve">§ 3. </w:t>
      </w:r>
      <w:r w:rsidRPr="00AA0ECD">
        <w:rPr>
          <w:rFonts w:ascii="Times New Roman" w:hAnsi="Times New Roman"/>
          <w:sz w:val="24"/>
          <w:szCs w:val="24"/>
          <w:lang w:val="bg-BG"/>
        </w:rPr>
        <w:t>Създава се чл. 222б:</w:t>
      </w:r>
    </w:p>
    <w:p w14:paraId="6601CAF7" w14:textId="77777777" w:rsidR="00AA0ECD" w:rsidRPr="00AA0ECD" w:rsidRDefault="00AA0ECD" w:rsidP="00AA0ECD">
      <w:pPr>
        <w:pStyle w:val="ListParagraph"/>
        <w:spacing w:after="0" w:line="276" w:lineRule="auto"/>
        <w:ind w:left="0" w:firstLine="851"/>
        <w:jc w:val="both"/>
        <w:rPr>
          <w:rFonts w:ascii="Times New Roman" w:hAnsi="Times New Roman"/>
          <w:sz w:val="24"/>
          <w:szCs w:val="24"/>
          <w:lang w:val="bg-BG"/>
        </w:rPr>
      </w:pPr>
      <w:r w:rsidRPr="00AA0ECD">
        <w:rPr>
          <w:rFonts w:ascii="Times New Roman" w:hAnsi="Times New Roman"/>
          <w:sz w:val="24"/>
          <w:szCs w:val="24"/>
          <w:lang w:val="bg-BG"/>
        </w:rPr>
        <w:lastRenderedPageBreak/>
        <w:t>„Чл. 222б. (1) За неизпълнение на задължението за уведомяване на потребителя за извършено прехвърляне на вземане срещу него реда на чл. 148б, ал. 2 се налага глоба или имуществена санкция в размер от 500 до 1500 лв.</w:t>
      </w:r>
    </w:p>
    <w:p w14:paraId="65BD1ADA" w14:textId="77777777" w:rsidR="004B0960" w:rsidRDefault="00AA0ECD" w:rsidP="00AA0ECD">
      <w:pPr>
        <w:pStyle w:val="ListParagraph"/>
        <w:spacing w:after="0" w:line="276" w:lineRule="auto"/>
        <w:ind w:left="0" w:firstLine="851"/>
        <w:jc w:val="both"/>
        <w:rPr>
          <w:rFonts w:ascii="Times New Roman" w:hAnsi="Times New Roman"/>
          <w:sz w:val="24"/>
          <w:szCs w:val="24"/>
          <w:lang w:val="bg-BG"/>
        </w:rPr>
      </w:pPr>
      <w:r w:rsidRPr="00AA0ECD">
        <w:rPr>
          <w:rFonts w:ascii="Times New Roman" w:hAnsi="Times New Roman"/>
          <w:sz w:val="24"/>
          <w:szCs w:val="24"/>
          <w:lang w:val="bg-BG"/>
        </w:rPr>
        <w:t>(2) За всяко нарушение на разпоредбата на чл. 148е се налага глоба в размер от 1000 до 5000 лв., а на еднолични търговци и юридически лица – имуществена санкция в размер от 2000 до 10 000 лв.</w:t>
      </w:r>
    </w:p>
    <w:p w14:paraId="6DD4493C" w14:textId="0BBA1B41" w:rsidR="00AA0ECD" w:rsidRPr="00AA0ECD" w:rsidRDefault="004B0960" w:rsidP="00AA0ECD">
      <w:pPr>
        <w:pStyle w:val="ListParagraph"/>
        <w:spacing w:after="0" w:line="276" w:lineRule="auto"/>
        <w:ind w:left="0" w:firstLine="851"/>
        <w:jc w:val="both"/>
        <w:rPr>
          <w:rFonts w:ascii="Times New Roman" w:hAnsi="Times New Roman"/>
          <w:sz w:val="24"/>
          <w:szCs w:val="24"/>
          <w:lang w:val="bg-BG"/>
        </w:rPr>
      </w:pPr>
      <w:r w:rsidRPr="004B0960">
        <w:rPr>
          <w:rFonts w:ascii="Times New Roman" w:hAnsi="Times New Roman"/>
          <w:sz w:val="24"/>
          <w:szCs w:val="24"/>
          <w:highlight w:val="yellow"/>
          <w:lang w:val="bg-BG"/>
        </w:rPr>
        <w:t>(3) За всяко нарушение на разпоредбата на чл. 148ж се налага глоба в размер от 500 до 3000 лв., а на едноличните търговци и юридически лица – имуществена санкция в размер от 1000 до 10 </w:t>
      </w:r>
      <w:r>
        <w:rPr>
          <w:rFonts w:ascii="Times New Roman" w:hAnsi="Times New Roman"/>
          <w:sz w:val="24"/>
          <w:szCs w:val="24"/>
          <w:highlight w:val="yellow"/>
          <w:lang w:val="bg-BG"/>
        </w:rPr>
        <w:t>000 лв</w:t>
      </w:r>
      <w:r w:rsidRPr="004B0960">
        <w:rPr>
          <w:rFonts w:ascii="Times New Roman" w:hAnsi="Times New Roman"/>
          <w:sz w:val="24"/>
          <w:szCs w:val="24"/>
          <w:highlight w:val="yellow"/>
          <w:lang w:val="bg-BG"/>
        </w:rPr>
        <w:t>.</w:t>
      </w:r>
      <w:r w:rsidR="00AA0ECD" w:rsidRPr="00AA0ECD">
        <w:rPr>
          <w:rFonts w:ascii="Times New Roman" w:hAnsi="Times New Roman"/>
          <w:sz w:val="24"/>
          <w:szCs w:val="24"/>
          <w:lang w:val="bg-BG"/>
        </w:rPr>
        <w:t>“</w:t>
      </w:r>
    </w:p>
    <w:p w14:paraId="040A6508" w14:textId="77777777" w:rsidR="00AA0ECD" w:rsidRPr="00AA0ECD" w:rsidRDefault="00AA0ECD" w:rsidP="00AA0ECD">
      <w:pPr>
        <w:pStyle w:val="ListParagraph"/>
        <w:spacing w:after="0" w:line="276" w:lineRule="auto"/>
        <w:ind w:left="0" w:firstLine="851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1DD29C7B" w14:textId="77777777" w:rsidR="00AA0ECD" w:rsidRPr="00AA0ECD" w:rsidRDefault="00AA0ECD" w:rsidP="00AA0ECD">
      <w:pPr>
        <w:spacing w:after="0" w:line="276" w:lineRule="auto"/>
        <w:ind w:firstLine="851"/>
        <w:jc w:val="center"/>
        <w:rPr>
          <w:rFonts w:ascii="Times New Roman" w:hAnsi="Times New Roman"/>
          <w:sz w:val="24"/>
          <w:szCs w:val="24"/>
          <w:lang w:val="bg-BG"/>
        </w:rPr>
      </w:pPr>
      <w:r w:rsidRPr="00AA0ECD">
        <w:rPr>
          <w:rFonts w:ascii="Times New Roman" w:hAnsi="Times New Roman"/>
          <w:sz w:val="24"/>
          <w:szCs w:val="24"/>
          <w:lang w:val="bg-BG"/>
        </w:rPr>
        <w:t>ЗАКЛЮЧИТЕЛНИ РАЗПОРЕДБИ</w:t>
      </w:r>
    </w:p>
    <w:p w14:paraId="33C9D37B" w14:textId="77777777" w:rsidR="00AA0ECD" w:rsidRDefault="00AA0ECD" w:rsidP="00AA0ECD">
      <w:pPr>
        <w:spacing w:after="0" w:line="276" w:lineRule="auto"/>
        <w:ind w:firstLine="851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180E2963" w14:textId="5568F0AF" w:rsidR="00694BD3" w:rsidRPr="00AA0ECD" w:rsidRDefault="00694BD3" w:rsidP="00694BD3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/>
          <w:sz w:val="24"/>
          <w:szCs w:val="24"/>
          <w:lang w:val="bg-BG"/>
        </w:rPr>
      </w:pPr>
      <w:r w:rsidRPr="00AA0ECD">
        <w:rPr>
          <w:rFonts w:ascii="Times New Roman" w:hAnsi="Times New Roman"/>
          <w:b/>
          <w:sz w:val="24"/>
          <w:szCs w:val="24"/>
          <w:lang w:val="bg-BG"/>
        </w:rPr>
        <w:t xml:space="preserve">§ </w:t>
      </w:r>
      <w:r>
        <w:rPr>
          <w:rFonts w:ascii="Times New Roman" w:hAnsi="Times New Roman"/>
          <w:b/>
          <w:sz w:val="24"/>
          <w:szCs w:val="24"/>
          <w:lang w:val="bg-BG"/>
        </w:rPr>
        <w:t>4</w:t>
      </w:r>
      <w:r w:rsidRPr="00AA0ECD">
        <w:rPr>
          <w:rFonts w:ascii="Times New Roman" w:hAnsi="Times New Roman"/>
          <w:b/>
          <w:sz w:val="24"/>
          <w:szCs w:val="24"/>
          <w:lang w:val="bg-BG"/>
        </w:rPr>
        <w:t>.</w:t>
      </w:r>
      <w:r w:rsidRPr="00AA0ECD">
        <w:rPr>
          <w:rFonts w:ascii="Times New Roman" w:hAnsi="Times New Roman"/>
          <w:sz w:val="24"/>
          <w:szCs w:val="24"/>
          <w:lang w:val="bg-BG"/>
        </w:rPr>
        <w:t xml:space="preserve"> В Гражданския процесуален кодекс</w:t>
      </w:r>
      <w:r w:rsidRPr="00AA0ECD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AA0ECD">
        <w:rPr>
          <w:rFonts w:ascii="Times New Roman" w:hAnsi="Times New Roman"/>
          <w:sz w:val="24"/>
          <w:szCs w:val="24"/>
          <w:lang w:val="bg-BG"/>
        </w:rPr>
        <w:t>(</w:t>
      </w:r>
      <w:r w:rsidRPr="00AA0ECD">
        <w:rPr>
          <w:rFonts w:ascii="Times New Roman" w:hAnsi="Times New Roman"/>
          <w:sz w:val="24"/>
          <w:szCs w:val="24"/>
        </w:rPr>
        <w:t>o</w:t>
      </w:r>
      <w:proofErr w:type="spellStart"/>
      <w:r w:rsidRPr="00AA0ECD">
        <w:rPr>
          <w:rFonts w:ascii="Times New Roman" w:hAnsi="Times New Roman"/>
          <w:sz w:val="24"/>
          <w:szCs w:val="24"/>
          <w:lang w:val="bg-BG"/>
        </w:rPr>
        <w:t>бн</w:t>
      </w:r>
      <w:proofErr w:type="spellEnd"/>
      <w:r w:rsidRPr="00AA0ECD">
        <w:rPr>
          <w:rFonts w:ascii="Times New Roman" w:hAnsi="Times New Roman"/>
          <w:sz w:val="24"/>
          <w:szCs w:val="24"/>
          <w:lang w:val="bg-BG"/>
        </w:rPr>
        <w:t>., ДВ, бр. 59 от 2007 г.; изм., бр. 50 от 2008 г.; Решение № 3 на Конституционния съд от 2008 г. – бр. 63 от 2008 г.; изм., бр. 69 от 2008 г., бр. 12, 19, 32 и 42 от 2009 г.; Решение № 4 на Конституционния съд от 2009 г. – бр. 47 от 2009 г.; изм., бр. 82 от 2009 г., бр. 13 и 100 от 2010 г.; Решение № 15 на Конституционния съд от 2010 г. – бр. 5 от 2011 г.; изм., бр. 45, 49 и 99 от 2012 г., бр. 15 и 66 от 2013 г., бр. 53 и 98 от 2014 г., бр. 50 от 2015 г., бр. 15 и 43 от 2016 г., бр. 8, 13, 63, 86, 96 и 102 от 2017 г., бр. 42 и 65 от 2018 г. и бр. 38, 83 и 100 от 2019 г.) в чл. 164, ал. 1 се създава т. 7:</w:t>
      </w:r>
    </w:p>
    <w:p w14:paraId="20AC049A" w14:textId="72566A51" w:rsidR="00694BD3" w:rsidRDefault="00694BD3" w:rsidP="00694BD3">
      <w:pPr>
        <w:spacing w:after="0" w:line="276" w:lineRule="auto"/>
        <w:ind w:firstLine="851"/>
        <w:jc w:val="both"/>
        <w:rPr>
          <w:rFonts w:ascii="Times New Roman" w:hAnsi="Times New Roman"/>
          <w:sz w:val="24"/>
          <w:szCs w:val="24"/>
          <w:lang w:val="bg-BG"/>
        </w:rPr>
      </w:pPr>
      <w:r w:rsidRPr="00AA0ECD">
        <w:rPr>
          <w:rFonts w:ascii="Times New Roman" w:hAnsi="Times New Roman"/>
          <w:sz w:val="24"/>
          <w:szCs w:val="24"/>
          <w:lang w:val="bg-BG"/>
        </w:rPr>
        <w:t>„7. установяване на предадена от кредитора сума по договор за потребителски кредит.“</w:t>
      </w:r>
    </w:p>
    <w:p w14:paraId="45DE6E51" w14:textId="77777777" w:rsidR="00E94D4A" w:rsidRDefault="00E94D4A" w:rsidP="00694BD3">
      <w:pPr>
        <w:spacing w:after="0" w:line="276" w:lineRule="auto"/>
        <w:ind w:firstLine="851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013B01A8" w14:textId="38DBFEBC" w:rsidR="00E94D4A" w:rsidRPr="00E94D4A" w:rsidRDefault="00E94D4A" w:rsidP="00694BD3">
      <w:pPr>
        <w:spacing w:after="0" w:line="276" w:lineRule="auto"/>
        <w:ind w:firstLine="851"/>
        <w:jc w:val="both"/>
        <w:rPr>
          <w:rFonts w:ascii="Times New Roman" w:hAnsi="Times New Roman"/>
          <w:sz w:val="24"/>
          <w:szCs w:val="24"/>
          <w:highlight w:val="yellow"/>
          <w:lang w:val="bg-BG"/>
        </w:rPr>
      </w:pPr>
      <w:r w:rsidRPr="00E94D4A">
        <w:rPr>
          <w:rFonts w:ascii="Times New Roman" w:hAnsi="Times New Roman"/>
          <w:b/>
          <w:sz w:val="24"/>
          <w:szCs w:val="24"/>
          <w:highlight w:val="yellow"/>
          <w:lang w:val="bg-BG"/>
        </w:rPr>
        <w:t>§ 5.</w:t>
      </w:r>
      <w:r w:rsidRPr="00E94D4A">
        <w:rPr>
          <w:rFonts w:ascii="Times New Roman" w:hAnsi="Times New Roman"/>
          <w:sz w:val="24"/>
          <w:szCs w:val="24"/>
          <w:highlight w:val="yellow"/>
          <w:lang w:val="bg-BG"/>
        </w:rPr>
        <w:t xml:space="preserve"> В Закона за кредитите за недвижими имоти на потребители (</w:t>
      </w:r>
      <w:proofErr w:type="spellStart"/>
      <w:r w:rsidRPr="00E94D4A">
        <w:rPr>
          <w:rFonts w:ascii="Times New Roman" w:hAnsi="Times New Roman"/>
          <w:sz w:val="24"/>
          <w:szCs w:val="24"/>
          <w:highlight w:val="yellow"/>
          <w:lang w:val="bg-BG"/>
        </w:rPr>
        <w:t>обн</w:t>
      </w:r>
      <w:proofErr w:type="spellEnd"/>
      <w:r w:rsidRPr="00E94D4A">
        <w:rPr>
          <w:rFonts w:ascii="Times New Roman" w:hAnsi="Times New Roman"/>
          <w:sz w:val="24"/>
          <w:szCs w:val="24"/>
          <w:highlight w:val="yellow"/>
          <w:lang w:val="bg-BG"/>
        </w:rPr>
        <w:t>., ДВ, бр. 59 от 2016 г.; изм., бр. 97 от 2016 г., бр. 103 от 2017 г., бр. 20 и 51 от 2018 г. и бр. 17 от 2019 г.) в чл. 44 се правят следните изменения:</w:t>
      </w:r>
    </w:p>
    <w:p w14:paraId="6AC83475" w14:textId="1D613FCB" w:rsidR="00E94D4A" w:rsidRPr="00E94D4A" w:rsidRDefault="00E94D4A" w:rsidP="00694BD3">
      <w:pPr>
        <w:spacing w:after="0" w:line="276" w:lineRule="auto"/>
        <w:ind w:firstLine="851"/>
        <w:jc w:val="both"/>
        <w:rPr>
          <w:rFonts w:ascii="Times New Roman" w:hAnsi="Times New Roman"/>
          <w:sz w:val="24"/>
          <w:szCs w:val="24"/>
          <w:highlight w:val="yellow"/>
          <w:lang w:val="bg-BG"/>
        </w:rPr>
      </w:pPr>
      <w:r w:rsidRPr="00E94D4A">
        <w:rPr>
          <w:rFonts w:ascii="Times New Roman" w:hAnsi="Times New Roman"/>
          <w:sz w:val="24"/>
          <w:szCs w:val="24"/>
          <w:highlight w:val="yellow"/>
          <w:lang w:val="bg-BG"/>
        </w:rPr>
        <w:t>1. Алинея 1 се изменя така:</w:t>
      </w:r>
    </w:p>
    <w:p w14:paraId="63931A35" w14:textId="1777B3B0" w:rsidR="00E94D4A" w:rsidRPr="00E94D4A" w:rsidRDefault="00E94D4A" w:rsidP="00694BD3">
      <w:pPr>
        <w:spacing w:after="0" w:line="276" w:lineRule="auto"/>
        <w:ind w:firstLine="851"/>
        <w:jc w:val="both"/>
        <w:rPr>
          <w:rFonts w:ascii="Times New Roman" w:hAnsi="Times New Roman"/>
          <w:sz w:val="24"/>
          <w:szCs w:val="24"/>
          <w:highlight w:val="yellow"/>
          <w:lang w:val="bg-BG"/>
        </w:rPr>
      </w:pPr>
      <w:r w:rsidRPr="00E94D4A">
        <w:rPr>
          <w:rFonts w:ascii="Times New Roman" w:hAnsi="Times New Roman"/>
          <w:sz w:val="24"/>
          <w:szCs w:val="24"/>
          <w:highlight w:val="yellow"/>
          <w:lang w:val="bg-BG"/>
        </w:rPr>
        <w:t>„(1) Кредиторът може да прехвърли вземанет</w:t>
      </w:r>
      <w:r w:rsidR="002533E9">
        <w:rPr>
          <w:rFonts w:ascii="Times New Roman" w:hAnsi="Times New Roman"/>
          <w:sz w:val="24"/>
          <w:szCs w:val="24"/>
          <w:highlight w:val="yellow"/>
          <w:lang w:val="bg-BG"/>
        </w:rPr>
        <w:t>о си по договор за</w:t>
      </w:r>
      <w:r w:rsidRPr="00E94D4A">
        <w:rPr>
          <w:rFonts w:ascii="Times New Roman" w:hAnsi="Times New Roman"/>
          <w:sz w:val="24"/>
          <w:szCs w:val="24"/>
          <w:highlight w:val="yellow"/>
          <w:lang w:val="bg-BG"/>
        </w:rPr>
        <w:t xml:space="preserve"> кредит на трето лице само ако потребителят е дал изрично писмено съгласие преди прехвърлянето чрез индивидуално уговорена клауза в договора.“</w:t>
      </w:r>
    </w:p>
    <w:p w14:paraId="59B31D2B" w14:textId="4772D536" w:rsidR="00E94D4A" w:rsidRPr="00E94D4A" w:rsidRDefault="00E94D4A" w:rsidP="00694BD3">
      <w:pPr>
        <w:spacing w:after="0" w:line="276" w:lineRule="auto"/>
        <w:ind w:firstLine="851"/>
        <w:jc w:val="both"/>
        <w:rPr>
          <w:rFonts w:ascii="Times New Roman" w:hAnsi="Times New Roman"/>
          <w:sz w:val="24"/>
          <w:szCs w:val="24"/>
          <w:highlight w:val="yellow"/>
          <w:lang w:val="bg-BG"/>
        </w:rPr>
      </w:pPr>
      <w:r w:rsidRPr="00E94D4A">
        <w:rPr>
          <w:rFonts w:ascii="Times New Roman" w:hAnsi="Times New Roman"/>
          <w:sz w:val="24"/>
          <w:szCs w:val="24"/>
          <w:highlight w:val="yellow"/>
          <w:lang w:val="bg-BG"/>
        </w:rPr>
        <w:t>Вариант 1:</w:t>
      </w:r>
    </w:p>
    <w:p w14:paraId="19EA2094" w14:textId="38588527" w:rsidR="00E94D4A" w:rsidRPr="00E94D4A" w:rsidRDefault="00E94D4A" w:rsidP="00694BD3">
      <w:pPr>
        <w:spacing w:after="0" w:line="276" w:lineRule="auto"/>
        <w:ind w:firstLine="851"/>
        <w:jc w:val="both"/>
        <w:rPr>
          <w:rFonts w:ascii="Times New Roman" w:hAnsi="Times New Roman"/>
          <w:sz w:val="24"/>
          <w:szCs w:val="24"/>
          <w:highlight w:val="yellow"/>
          <w:lang w:val="bg-BG"/>
        </w:rPr>
      </w:pPr>
      <w:r w:rsidRPr="00E94D4A">
        <w:rPr>
          <w:rFonts w:ascii="Times New Roman" w:hAnsi="Times New Roman"/>
          <w:sz w:val="24"/>
          <w:szCs w:val="24"/>
          <w:highlight w:val="yellow"/>
          <w:lang w:val="bg-BG"/>
        </w:rPr>
        <w:t>2. Алинея 4 се изменя така:</w:t>
      </w:r>
    </w:p>
    <w:p w14:paraId="2FA94A3A" w14:textId="3E90F27B" w:rsidR="00E94D4A" w:rsidRPr="00E94D4A" w:rsidRDefault="00E94D4A" w:rsidP="00E94D4A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/>
          <w:sz w:val="24"/>
          <w:szCs w:val="24"/>
          <w:highlight w:val="yellow"/>
          <w:lang w:val="bg-BG"/>
        </w:rPr>
      </w:pPr>
      <w:r w:rsidRPr="00E94D4A">
        <w:rPr>
          <w:rFonts w:ascii="Times New Roman" w:hAnsi="Times New Roman"/>
          <w:sz w:val="24"/>
          <w:szCs w:val="24"/>
          <w:highlight w:val="yellow"/>
          <w:lang w:val="bg-BG"/>
        </w:rPr>
        <w:t>„(4)</w:t>
      </w:r>
      <w:r w:rsidRPr="00E94D4A"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Pr="00E94D4A">
        <w:rPr>
          <w:rFonts w:ascii="Times New Roman" w:hAnsi="Times New Roman"/>
          <w:sz w:val="24"/>
          <w:szCs w:val="24"/>
          <w:highlight w:val="yellow"/>
          <w:lang w:val="bg-BG"/>
        </w:rPr>
        <w:t>алинея 4 се изменя така:</w:t>
      </w:r>
    </w:p>
    <w:p w14:paraId="0C916A84" w14:textId="77777777" w:rsidR="00E94D4A" w:rsidRPr="00E94D4A" w:rsidRDefault="00E94D4A" w:rsidP="00E94D4A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/>
          <w:sz w:val="24"/>
          <w:szCs w:val="24"/>
          <w:highlight w:val="yellow"/>
          <w:lang w:val="bg-BG"/>
        </w:rPr>
      </w:pPr>
      <w:r w:rsidRPr="00E94D4A">
        <w:rPr>
          <w:rFonts w:ascii="Times New Roman" w:hAnsi="Times New Roman"/>
          <w:sz w:val="24"/>
          <w:szCs w:val="24"/>
          <w:highlight w:val="yellow"/>
          <w:lang w:val="bg-BG"/>
        </w:rPr>
        <w:t xml:space="preserve">„(4) Първоначалният кредитор уведомява потребителя за прехвърляне на вземането. Уведомлението за прехвърляне на вземането трябва да съдържа </w:t>
      </w:r>
      <w:r w:rsidRPr="00E94D4A">
        <w:rPr>
          <w:rFonts w:ascii="Times New Roman" w:hAnsi="Times New Roman"/>
          <w:color w:val="000000"/>
          <w:sz w:val="24"/>
          <w:szCs w:val="24"/>
          <w:highlight w:val="yellow"/>
          <w:lang w:val="bg-BG"/>
        </w:rPr>
        <w:t>най-малко информация за</w:t>
      </w:r>
      <w:r w:rsidRPr="00E94D4A">
        <w:rPr>
          <w:rFonts w:ascii="Times New Roman" w:hAnsi="Times New Roman"/>
          <w:sz w:val="24"/>
          <w:szCs w:val="24"/>
          <w:highlight w:val="yellow"/>
          <w:lang w:val="bg-BG"/>
        </w:rPr>
        <w:t>:</w:t>
      </w:r>
    </w:p>
    <w:p w14:paraId="41AFFC74" w14:textId="77777777" w:rsidR="00E94D4A" w:rsidRPr="00E94D4A" w:rsidRDefault="00E94D4A" w:rsidP="00E94D4A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/>
          <w:sz w:val="24"/>
          <w:szCs w:val="24"/>
          <w:highlight w:val="yellow"/>
          <w:lang w:val="bg-BG"/>
        </w:rPr>
      </w:pPr>
      <w:r w:rsidRPr="00E94D4A">
        <w:rPr>
          <w:rFonts w:ascii="Times New Roman" w:hAnsi="Times New Roman"/>
          <w:sz w:val="24"/>
          <w:szCs w:val="24"/>
          <w:highlight w:val="yellow"/>
          <w:lang w:val="bg-BG"/>
        </w:rPr>
        <w:t xml:space="preserve">1. третото лице, на което се прехвърля вземането с посочване на име, адрес и единния граждански номер, съответно наименованието, седалището, </w:t>
      </w:r>
      <w:r w:rsidRPr="00E94D4A">
        <w:rPr>
          <w:rFonts w:ascii="Times New Roman" w:hAnsi="Times New Roman"/>
          <w:sz w:val="24"/>
          <w:szCs w:val="24"/>
          <w:highlight w:val="yellow"/>
          <w:bdr w:val="none" w:sz="0" w:space="0" w:color="auto" w:frame="1"/>
          <w:shd w:val="clear" w:color="auto" w:fill="FFFFFF"/>
          <w:lang w:val="bg-BG"/>
        </w:rPr>
        <w:t>адресът на управление</w:t>
      </w:r>
      <w:r w:rsidRPr="00E94D4A">
        <w:rPr>
          <w:rFonts w:ascii="Times New Roman" w:hAnsi="Times New Roman"/>
          <w:sz w:val="24"/>
          <w:szCs w:val="24"/>
          <w:highlight w:val="yellow"/>
          <w:lang w:val="bg-BG"/>
        </w:rPr>
        <w:t>, данните за търговска регистрация и единния идентификационен код;</w:t>
      </w:r>
    </w:p>
    <w:p w14:paraId="1774D851" w14:textId="77777777" w:rsidR="00E94D4A" w:rsidRPr="00E94D4A" w:rsidRDefault="00E94D4A" w:rsidP="00E94D4A">
      <w:pPr>
        <w:pStyle w:val="NormalWeb"/>
        <w:spacing w:after="0" w:line="276" w:lineRule="auto"/>
        <w:ind w:firstLine="851"/>
        <w:jc w:val="both"/>
        <w:rPr>
          <w:highlight w:val="yellow"/>
          <w:lang w:val="bg-BG"/>
        </w:rPr>
      </w:pPr>
      <w:r w:rsidRPr="00E94D4A">
        <w:rPr>
          <w:highlight w:val="yellow"/>
          <w:lang w:val="bg-BG"/>
        </w:rPr>
        <w:t>2. основанието и размера на прехвърленото вземане с отделно посочване на:</w:t>
      </w:r>
    </w:p>
    <w:p w14:paraId="789B5DA9" w14:textId="77777777" w:rsidR="00E94D4A" w:rsidRPr="00E94D4A" w:rsidRDefault="00E94D4A" w:rsidP="00E94D4A">
      <w:pPr>
        <w:pStyle w:val="NormalWeb"/>
        <w:spacing w:after="0" w:line="276" w:lineRule="auto"/>
        <w:ind w:firstLine="851"/>
        <w:jc w:val="both"/>
        <w:rPr>
          <w:highlight w:val="yellow"/>
          <w:lang w:val="bg-BG"/>
        </w:rPr>
      </w:pPr>
      <w:r w:rsidRPr="00E94D4A">
        <w:rPr>
          <w:highlight w:val="yellow"/>
          <w:lang w:val="bg-BG"/>
        </w:rPr>
        <w:t>а) главница, договорна и наказателна лихва, неустойка или обезщетение за вреди от забава, както и периодите, за които са дължими;</w:t>
      </w:r>
    </w:p>
    <w:p w14:paraId="7B650C1C" w14:textId="77777777" w:rsidR="00E94D4A" w:rsidRPr="00E94D4A" w:rsidRDefault="00E94D4A" w:rsidP="00E94D4A">
      <w:pPr>
        <w:pStyle w:val="NormalWeb"/>
        <w:spacing w:after="0" w:line="276" w:lineRule="auto"/>
        <w:ind w:firstLine="851"/>
        <w:jc w:val="both"/>
        <w:rPr>
          <w:highlight w:val="yellow"/>
          <w:lang w:val="bg-BG"/>
        </w:rPr>
      </w:pPr>
      <w:r w:rsidRPr="00E94D4A">
        <w:rPr>
          <w:highlight w:val="yellow"/>
          <w:lang w:val="bg-BG"/>
        </w:rPr>
        <w:t>б) броя и размера на вноските, които не са погасени на падежа;</w:t>
      </w:r>
    </w:p>
    <w:p w14:paraId="6E8E87C7" w14:textId="77777777" w:rsidR="00E94D4A" w:rsidRPr="00E94D4A" w:rsidRDefault="00E94D4A" w:rsidP="00E94D4A">
      <w:pPr>
        <w:pStyle w:val="NormalWeb"/>
        <w:spacing w:after="0" w:line="276" w:lineRule="auto"/>
        <w:ind w:firstLine="851"/>
        <w:jc w:val="both"/>
        <w:rPr>
          <w:highlight w:val="yellow"/>
          <w:lang w:val="bg-BG"/>
        </w:rPr>
      </w:pPr>
      <w:r w:rsidRPr="00E94D4A">
        <w:rPr>
          <w:highlight w:val="yellow"/>
          <w:lang w:val="bg-BG"/>
        </w:rPr>
        <w:lastRenderedPageBreak/>
        <w:t>в) броя и размера на вноските, за които не е настъпил падеж;</w:t>
      </w:r>
    </w:p>
    <w:p w14:paraId="6CFBD600" w14:textId="77777777" w:rsidR="00E94D4A" w:rsidRPr="00E94D4A" w:rsidRDefault="00E94D4A" w:rsidP="00E94D4A">
      <w:pPr>
        <w:pStyle w:val="NormalWeb"/>
        <w:spacing w:after="0" w:line="276" w:lineRule="auto"/>
        <w:ind w:firstLine="851"/>
        <w:jc w:val="both"/>
        <w:rPr>
          <w:highlight w:val="yellow"/>
          <w:lang w:val="bg-BG"/>
        </w:rPr>
      </w:pPr>
      <w:r w:rsidRPr="00E94D4A">
        <w:rPr>
          <w:highlight w:val="yellow"/>
          <w:lang w:val="bg-BG"/>
        </w:rPr>
        <w:t>г) размера на вземането с посочване на датата, на която е обявена предсрочната изискуемост – когато кредитът е обявен за предсрочно изискуем;</w:t>
      </w:r>
    </w:p>
    <w:p w14:paraId="144DAFD2" w14:textId="77777777" w:rsidR="00E94D4A" w:rsidRPr="00E94D4A" w:rsidRDefault="00E94D4A" w:rsidP="00E94D4A">
      <w:pPr>
        <w:pStyle w:val="NormalWeb"/>
        <w:spacing w:after="0" w:line="276" w:lineRule="auto"/>
        <w:ind w:firstLine="851"/>
        <w:jc w:val="both"/>
        <w:rPr>
          <w:color w:val="000000"/>
          <w:highlight w:val="yellow"/>
          <w:lang w:val="bg-BG"/>
        </w:rPr>
      </w:pPr>
      <w:r w:rsidRPr="00E94D4A">
        <w:rPr>
          <w:highlight w:val="yellow"/>
          <w:lang w:val="bg-BG"/>
        </w:rPr>
        <w:t xml:space="preserve">3. </w:t>
      </w:r>
      <w:r w:rsidRPr="00E94D4A">
        <w:rPr>
          <w:color w:val="000000"/>
          <w:highlight w:val="yellow"/>
          <w:lang w:val="bg-BG"/>
        </w:rPr>
        <w:t xml:space="preserve">банковата сметка на </w:t>
      </w:r>
      <w:r w:rsidRPr="00E94D4A">
        <w:rPr>
          <w:highlight w:val="yellow"/>
          <w:lang w:val="bg-BG"/>
        </w:rPr>
        <w:t>третото лице, на което се прехвърля вземането, с указание до потребителя, че от датата на получаване на уведомлението следва да извършва плащания по тази сметка;</w:t>
      </w:r>
    </w:p>
    <w:p w14:paraId="035EBB79" w14:textId="77777777" w:rsidR="00E94D4A" w:rsidRDefault="00E94D4A" w:rsidP="00E94D4A">
      <w:pPr>
        <w:pStyle w:val="NormalWeb"/>
        <w:spacing w:after="0" w:line="276" w:lineRule="auto"/>
        <w:ind w:firstLine="851"/>
        <w:jc w:val="both"/>
        <w:rPr>
          <w:color w:val="000000"/>
          <w:lang w:val="bg-BG"/>
        </w:rPr>
      </w:pPr>
      <w:r w:rsidRPr="00E94D4A">
        <w:rPr>
          <w:color w:val="000000"/>
          <w:highlight w:val="yellow"/>
          <w:lang w:val="bg-BG"/>
        </w:rPr>
        <w:t>4. адресите на обектите на третото лице, в които потребителят може да осъществява контакт с него и да получава информация за вземането;</w:t>
      </w:r>
    </w:p>
    <w:p w14:paraId="644ABC90" w14:textId="77777777" w:rsidR="00E94D4A" w:rsidRDefault="00E94D4A" w:rsidP="00E94D4A">
      <w:pPr>
        <w:pStyle w:val="NormalWeb"/>
        <w:spacing w:after="0" w:line="276" w:lineRule="auto"/>
        <w:ind w:firstLine="851"/>
        <w:jc w:val="both"/>
        <w:rPr>
          <w:lang w:val="bg-BG"/>
        </w:rPr>
      </w:pPr>
      <w:r w:rsidRPr="00E96BD3">
        <w:rPr>
          <w:color w:val="000000"/>
          <w:highlight w:val="yellow"/>
          <w:lang w:val="bg-BG"/>
        </w:rPr>
        <w:t>5. правата на новия кредитор по чл. 148ж от Закона за защита на потребителите</w:t>
      </w:r>
      <w:r w:rsidRPr="00AA0ECD">
        <w:rPr>
          <w:color w:val="000000"/>
          <w:lang w:val="bg-BG"/>
        </w:rPr>
        <w:t>.</w:t>
      </w:r>
      <w:r w:rsidRPr="00AA0ECD">
        <w:rPr>
          <w:lang w:val="bg-BG"/>
        </w:rPr>
        <w:t>”</w:t>
      </w:r>
    </w:p>
    <w:p w14:paraId="2230D594" w14:textId="77777777" w:rsidR="00E94D4A" w:rsidRPr="0083028C" w:rsidRDefault="00E94D4A" w:rsidP="00E94D4A">
      <w:pPr>
        <w:pStyle w:val="NormalWeb"/>
        <w:spacing w:after="0" w:line="276" w:lineRule="auto"/>
        <w:ind w:firstLine="851"/>
        <w:jc w:val="both"/>
        <w:rPr>
          <w:highlight w:val="yellow"/>
          <w:lang w:val="bg-BG"/>
        </w:rPr>
      </w:pPr>
      <w:r w:rsidRPr="0083028C">
        <w:rPr>
          <w:highlight w:val="yellow"/>
          <w:lang w:val="bg-BG"/>
        </w:rPr>
        <w:t>Вариант 2:</w:t>
      </w:r>
    </w:p>
    <w:p w14:paraId="467E4C82" w14:textId="56A29E6E" w:rsidR="00E94D4A" w:rsidRPr="0083028C" w:rsidRDefault="00E94D4A" w:rsidP="00E94D4A">
      <w:pPr>
        <w:autoSpaceDE w:val="0"/>
        <w:autoSpaceDN w:val="0"/>
        <w:adjustRightInd w:val="0"/>
        <w:spacing w:after="0" w:line="276" w:lineRule="auto"/>
        <w:ind w:left="851"/>
        <w:jc w:val="both"/>
        <w:rPr>
          <w:rFonts w:ascii="Times New Roman" w:hAnsi="Times New Roman"/>
          <w:sz w:val="24"/>
          <w:szCs w:val="24"/>
          <w:highlight w:val="yellow"/>
          <w:lang w:val="bg-BG"/>
        </w:rPr>
      </w:pPr>
      <w:r>
        <w:rPr>
          <w:rFonts w:ascii="Times New Roman" w:hAnsi="Times New Roman"/>
          <w:sz w:val="24"/>
          <w:szCs w:val="24"/>
          <w:highlight w:val="yellow"/>
          <w:lang w:val="bg-BG"/>
        </w:rPr>
        <w:t>2.</w:t>
      </w:r>
      <w:r w:rsidRPr="0083028C"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Pr="0083028C">
        <w:rPr>
          <w:rFonts w:ascii="Times New Roman" w:hAnsi="Times New Roman"/>
          <w:sz w:val="24"/>
          <w:szCs w:val="24"/>
          <w:highlight w:val="yellow"/>
          <w:lang w:val="bg-BG"/>
        </w:rPr>
        <w:t>създава се ал. 5:</w:t>
      </w:r>
    </w:p>
    <w:p w14:paraId="7649E47A" w14:textId="77777777" w:rsidR="00E94D4A" w:rsidRPr="0083028C" w:rsidRDefault="00E94D4A" w:rsidP="00E94D4A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/>
          <w:sz w:val="24"/>
          <w:szCs w:val="24"/>
          <w:highlight w:val="yellow"/>
          <w:lang w:val="bg-BG"/>
        </w:rPr>
      </w:pPr>
      <w:r w:rsidRPr="0083028C">
        <w:rPr>
          <w:rFonts w:ascii="Times New Roman" w:hAnsi="Times New Roman"/>
          <w:sz w:val="24"/>
          <w:szCs w:val="24"/>
          <w:highlight w:val="yellow"/>
          <w:lang w:val="bg-BG"/>
        </w:rPr>
        <w:t xml:space="preserve">„(5) Първоначалният кредитор уведомява потребителя за прехвърляне на вземането. Уведомлението за прехвърляне на вземането трябва да съдържа </w:t>
      </w:r>
      <w:r w:rsidRPr="0083028C">
        <w:rPr>
          <w:rFonts w:ascii="Times New Roman" w:hAnsi="Times New Roman"/>
          <w:color w:val="000000"/>
          <w:sz w:val="24"/>
          <w:szCs w:val="24"/>
          <w:highlight w:val="yellow"/>
          <w:lang w:val="bg-BG"/>
        </w:rPr>
        <w:t>най-малко информация за</w:t>
      </w:r>
      <w:r w:rsidRPr="0083028C">
        <w:rPr>
          <w:rFonts w:ascii="Times New Roman" w:hAnsi="Times New Roman"/>
          <w:sz w:val="24"/>
          <w:szCs w:val="24"/>
          <w:highlight w:val="yellow"/>
          <w:lang w:val="bg-BG"/>
        </w:rPr>
        <w:t>:</w:t>
      </w:r>
    </w:p>
    <w:p w14:paraId="0BCF0094" w14:textId="77777777" w:rsidR="00E94D4A" w:rsidRPr="0083028C" w:rsidRDefault="00E94D4A" w:rsidP="00E94D4A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/>
          <w:sz w:val="24"/>
          <w:szCs w:val="24"/>
          <w:highlight w:val="yellow"/>
          <w:lang w:val="bg-BG"/>
        </w:rPr>
      </w:pPr>
      <w:r w:rsidRPr="0083028C">
        <w:rPr>
          <w:rFonts w:ascii="Times New Roman" w:hAnsi="Times New Roman"/>
          <w:sz w:val="24"/>
          <w:szCs w:val="24"/>
          <w:highlight w:val="yellow"/>
          <w:lang w:val="bg-BG"/>
        </w:rPr>
        <w:t xml:space="preserve">1. третото лице, на което се прехвърля вземането с посочване на име, адрес и единния граждански номер, съответно наименованието, седалището, </w:t>
      </w:r>
      <w:r w:rsidRPr="0083028C">
        <w:rPr>
          <w:rFonts w:ascii="Times New Roman" w:hAnsi="Times New Roman"/>
          <w:sz w:val="24"/>
          <w:szCs w:val="24"/>
          <w:highlight w:val="yellow"/>
          <w:bdr w:val="none" w:sz="0" w:space="0" w:color="auto" w:frame="1"/>
          <w:shd w:val="clear" w:color="auto" w:fill="FFFFFF"/>
          <w:lang w:val="bg-BG"/>
        </w:rPr>
        <w:t>адресът на управление</w:t>
      </w:r>
      <w:r w:rsidRPr="0083028C">
        <w:rPr>
          <w:rFonts w:ascii="Times New Roman" w:hAnsi="Times New Roman"/>
          <w:sz w:val="24"/>
          <w:szCs w:val="24"/>
          <w:highlight w:val="yellow"/>
          <w:lang w:val="bg-BG"/>
        </w:rPr>
        <w:t>, данните за търговска регистрация и единния идентификационен код;</w:t>
      </w:r>
    </w:p>
    <w:p w14:paraId="1F55E2BE" w14:textId="77777777" w:rsidR="00E94D4A" w:rsidRPr="0083028C" w:rsidRDefault="00E94D4A" w:rsidP="00E94D4A">
      <w:pPr>
        <w:pStyle w:val="NormalWeb"/>
        <w:spacing w:after="0" w:line="276" w:lineRule="auto"/>
        <w:ind w:firstLine="851"/>
        <w:jc w:val="both"/>
        <w:rPr>
          <w:highlight w:val="yellow"/>
          <w:lang w:val="bg-BG"/>
        </w:rPr>
      </w:pPr>
      <w:r w:rsidRPr="0083028C">
        <w:rPr>
          <w:highlight w:val="yellow"/>
          <w:lang w:val="bg-BG"/>
        </w:rPr>
        <w:t>2. основанието и размера на прехвърленото вземане с отделно посочване на:</w:t>
      </w:r>
    </w:p>
    <w:p w14:paraId="3CE8569C" w14:textId="77777777" w:rsidR="00E94D4A" w:rsidRPr="0083028C" w:rsidRDefault="00E94D4A" w:rsidP="00E94D4A">
      <w:pPr>
        <w:pStyle w:val="NormalWeb"/>
        <w:spacing w:after="0" w:line="276" w:lineRule="auto"/>
        <w:ind w:firstLine="851"/>
        <w:jc w:val="both"/>
        <w:rPr>
          <w:highlight w:val="yellow"/>
          <w:lang w:val="bg-BG"/>
        </w:rPr>
      </w:pPr>
      <w:r w:rsidRPr="0083028C">
        <w:rPr>
          <w:highlight w:val="yellow"/>
          <w:lang w:val="bg-BG"/>
        </w:rPr>
        <w:t>а) главница, договорна и наказателна лихва, неустойка или обезщетение за вреди от забава, както и периодите, за които са дължими;</w:t>
      </w:r>
    </w:p>
    <w:p w14:paraId="384F725E" w14:textId="77777777" w:rsidR="00E94D4A" w:rsidRPr="0083028C" w:rsidRDefault="00E94D4A" w:rsidP="00E94D4A">
      <w:pPr>
        <w:pStyle w:val="NormalWeb"/>
        <w:spacing w:after="0" w:line="276" w:lineRule="auto"/>
        <w:ind w:firstLine="851"/>
        <w:jc w:val="both"/>
        <w:rPr>
          <w:highlight w:val="yellow"/>
          <w:lang w:val="bg-BG"/>
        </w:rPr>
      </w:pPr>
      <w:r w:rsidRPr="0083028C">
        <w:rPr>
          <w:highlight w:val="yellow"/>
          <w:lang w:val="bg-BG"/>
        </w:rPr>
        <w:t>б) броя и размера на вноските, които не са погасени на падежа;</w:t>
      </w:r>
    </w:p>
    <w:p w14:paraId="5AE355DD" w14:textId="77777777" w:rsidR="00E94D4A" w:rsidRPr="0083028C" w:rsidRDefault="00E94D4A" w:rsidP="00E94D4A">
      <w:pPr>
        <w:pStyle w:val="NormalWeb"/>
        <w:spacing w:after="0" w:line="276" w:lineRule="auto"/>
        <w:ind w:firstLine="851"/>
        <w:jc w:val="both"/>
        <w:rPr>
          <w:highlight w:val="yellow"/>
          <w:lang w:val="bg-BG"/>
        </w:rPr>
      </w:pPr>
      <w:r w:rsidRPr="0083028C">
        <w:rPr>
          <w:highlight w:val="yellow"/>
          <w:lang w:val="bg-BG"/>
        </w:rPr>
        <w:t>в) броя и размера на вноските, за които не е настъпил падеж;</w:t>
      </w:r>
    </w:p>
    <w:p w14:paraId="5E61F7B2" w14:textId="77777777" w:rsidR="00E94D4A" w:rsidRPr="0083028C" w:rsidRDefault="00E94D4A" w:rsidP="00E94D4A">
      <w:pPr>
        <w:pStyle w:val="NormalWeb"/>
        <w:spacing w:after="0" w:line="276" w:lineRule="auto"/>
        <w:ind w:firstLine="851"/>
        <w:jc w:val="both"/>
        <w:rPr>
          <w:highlight w:val="yellow"/>
          <w:lang w:val="bg-BG"/>
        </w:rPr>
      </w:pPr>
      <w:r w:rsidRPr="0083028C">
        <w:rPr>
          <w:highlight w:val="yellow"/>
          <w:lang w:val="bg-BG"/>
        </w:rPr>
        <w:t>г) размера на вземането с посочване на датата, на която е обявена предсрочната изискуемост – когато кредитът е обявен за предсрочно изискуем;</w:t>
      </w:r>
    </w:p>
    <w:p w14:paraId="6F683D88" w14:textId="77777777" w:rsidR="00E94D4A" w:rsidRPr="0083028C" w:rsidRDefault="00E94D4A" w:rsidP="00E94D4A">
      <w:pPr>
        <w:pStyle w:val="NormalWeb"/>
        <w:spacing w:after="0" w:line="276" w:lineRule="auto"/>
        <w:ind w:firstLine="851"/>
        <w:jc w:val="both"/>
        <w:rPr>
          <w:color w:val="000000"/>
          <w:highlight w:val="yellow"/>
          <w:lang w:val="bg-BG"/>
        </w:rPr>
      </w:pPr>
      <w:r w:rsidRPr="0083028C">
        <w:rPr>
          <w:highlight w:val="yellow"/>
          <w:lang w:val="bg-BG"/>
        </w:rPr>
        <w:t xml:space="preserve">3. </w:t>
      </w:r>
      <w:r w:rsidRPr="0083028C">
        <w:rPr>
          <w:color w:val="000000"/>
          <w:highlight w:val="yellow"/>
          <w:lang w:val="bg-BG"/>
        </w:rPr>
        <w:t xml:space="preserve">банковата сметка на </w:t>
      </w:r>
      <w:r w:rsidRPr="0083028C">
        <w:rPr>
          <w:highlight w:val="yellow"/>
          <w:lang w:val="bg-BG"/>
        </w:rPr>
        <w:t>третото лице, на което се прехвърля вземането, с указание до потребителя, че от датата на получаване на уведомлението следва да извършва плащания по тази сметка;</w:t>
      </w:r>
    </w:p>
    <w:p w14:paraId="0D0D6A65" w14:textId="77777777" w:rsidR="00E94D4A" w:rsidRDefault="00E94D4A" w:rsidP="00E94D4A">
      <w:pPr>
        <w:pStyle w:val="NormalWeb"/>
        <w:spacing w:after="0" w:line="276" w:lineRule="auto"/>
        <w:ind w:firstLine="851"/>
        <w:jc w:val="both"/>
        <w:rPr>
          <w:color w:val="000000"/>
          <w:highlight w:val="yellow"/>
          <w:lang w:val="bg-BG"/>
        </w:rPr>
      </w:pPr>
      <w:r w:rsidRPr="0083028C">
        <w:rPr>
          <w:color w:val="000000"/>
          <w:highlight w:val="yellow"/>
          <w:lang w:val="bg-BG"/>
        </w:rPr>
        <w:t>4. адресите на обектите на третото лице, в които потребителят може да осъществява контакт с него и да получава информация за вземането</w:t>
      </w:r>
      <w:r>
        <w:rPr>
          <w:color w:val="000000"/>
          <w:highlight w:val="yellow"/>
          <w:lang w:val="bg-BG"/>
        </w:rPr>
        <w:t>;</w:t>
      </w:r>
    </w:p>
    <w:p w14:paraId="56B74C07" w14:textId="77777777" w:rsidR="00E94D4A" w:rsidRPr="00AA0ECD" w:rsidRDefault="00E94D4A" w:rsidP="00E94D4A">
      <w:pPr>
        <w:pStyle w:val="NormalWeb"/>
        <w:spacing w:after="0" w:line="276" w:lineRule="auto"/>
        <w:ind w:firstLine="851"/>
        <w:jc w:val="both"/>
        <w:rPr>
          <w:lang w:val="bg-BG"/>
        </w:rPr>
      </w:pPr>
      <w:r w:rsidRPr="00E96BD3">
        <w:rPr>
          <w:color w:val="000000"/>
          <w:highlight w:val="yellow"/>
          <w:lang w:val="bg-BG"/>
        </w:rPr>
        <w:t>5. правата на новия кредитор по чл. 148ж от Закона за защита на потребителите</w:t>
      </w:r>
      <w:r w:rsidRPr="0083028C">
        <w:rPr>
          <w:color w:val="000000"/>
          <w:highlight w:val="yellow"/>
          <w:lang w:val="bg-BG"/>
        </w:rPr>
        <w:t>.</w:t>
      </w:r>
      <w:r w:rsidRPr="0083028C">
        <w:rPr>
          <w:highlight w:val="yellow"/>
          <w:lang w:val="bg-BG"/>
        </w:rPr>
        <w:t>”</w:t>
      </w:r>
    </w:p>
    <w:p w14:paraId="50EC903E" w14:textId="77777777" w:rsidR="00E94D4A" w:rsidRPr="00431876" w:rsidRDefault="00E94D4A" w:rsidP="00E94D4A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/>
          <w:sz w:val="24"/>
          <w:szCs w:val="24"/>
          <w:highlight w:val="yellow"/>
          <w:lang w:val="bg-BG"/>
        </w:rPr>
      </w:pPr>
      <w:r w:rsidRPr="00431876">
        <w:rPr>
          <w:rFonts w:ascii="Times New Roman" w:hAnsi="Times New Roman"/>
          <w:sz w:val="24"/>
          <w:szCs w:val="24"/>
          <w:highlight w:val="yellow"/>
          <w:lang w:val="bg-BG"/>
        </w:rPr>
        <w:t>в) създава се ал. 5 (6 – в зависимост от това кой вариант по отношение на ал. 4 се възприеме):</w:t>
      </w:r>
    </w:p>
    <w:p w14:paraId="45F08CDB" w14:textId="1E66835A" w:rsidR="00E94D4A" w:rsidRDefault="00E94D4A" w:rsidP="00E94D4A">
      <w:pPr>
        <w:spacing w:after="0" w:line="276" w:lineRule="auto"/>
        <w:ind w:firstLine="851"/>
        <w:jc w:val="both"/>
        <w:rPr>
          <w:rFonts w:ascii="Times New Roman" w:hAnsi="Times New Roman"/>
          <w:sz w:val="24"/>
          <w:szCs w:val="24"/>
          <w:lang w:val="bg-BG"/>
        </w:rPr>
      </w:pPr>
      <w:r w:rsidRPr="00431876">
        <w:rPr>
          <w:rFonts w:ascii="Times New Roman" w:hAnsi="Times New Roman"/>
          <w:sz w:val="24"/>
          <w:szCs w:val="24"/>
          <w:highlight w:val="yellow"/>
          <w:lang w:val="bg-BG"/>
        </w:rPr>
        <w:t>„(5) Уведомяването е валидно извършено, когато е направено на последния съобщен от потребителя адрес.“</w:t>
      </w:r>
    </w:p>
    <w:p w14:paraId="36C1E8A1" w14:textId="77777777" w:rsidR="00C303A6" w:rsidRDefault="00C303A6" w:rsidP="00694BD3">
      <w:pPr>
        <w:spacing w:after="0" w:line="276" w:lineRule="auto"/>
        <w:ind w:firstLine="851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0B2428C" w14:textId="4497A6B9" w:rsidR="000459BA" w:rsidRPr="000459BA" w:rsidRDefault="00C303A6" w:rsidP="00694BD3">
      <w:pPr>
        <w:spacing w:after="0" w:line="276" w:lineRule="auto"/>
        <w:ind w:firstLine="851"/>
        <w:jc w:val="both"/>
        <w:rPr>
          <w:rFonts w:ascii="Times New Roman" w:hAnsi="Times New Roman"/>
          <w:sz w:val="24"/>
          <w:szCs w:val="24"/>
          <w:highlight w:val="yellow"/>
          <w:lang w:val="bg-BG"/>
        </w:rPr>
      </w:pPr>
      <w:r w:rsidRPr="000459BA">
        <w:rPr>
          <w:rFonts w:ascii="Times New Roman" w:hAnsi="Times New Roman"/>
          <w:b/>
          <w:sz w:val="24"/>
          <w:szCs w:val="24"/>
          <w:highlight w:val="yellow"/>
          <w:lang w:val="bg-BG"/>
        </w:rPr>
        <w:t xml:space="preserve">§ </w:t>
      </w:r>
      <w:r w:rsidR="00E94D4A">
        <w:rPr>
          <w:rFonts w:ascii="Times New Roman" w:hAnsi="Times New Roman"/>
          <w:b/>
          <w:sz w:val="24"/>
          <w:szCs w:val="24"/>
          <w:highlight w:val="yellow"/>
          <w:lang w:val="bg-BG"/>
        </w:rPr>
        <w:t>6</w:t>
      </w:r>
      <w:r w:rsidRPr="000459BA">
        <w:rPr>
          <w:rFonts w:ascii="Times New Roman" w:hAnsi="Times New Roman"/>
          <w:b/>
          <w:sz w:val="24"/>
          <w:szCs w:val="24"/>
          <w:highlight w:val="yellow"/>
          <w:lang w:val="bg-BG"/>
        </w:rPr>
        <w:t>.</w:t>
      </w:r>
      <w:r w:rsidRPr="000459BA">
        <w:rPr>
          <w:rFonts w:ascii="Times New Roman" w:hAnsi="Times New Roman"/>
          <w:sz w:val="24"/>
          <w:szCs w:val="24"/>
          <w:highlight w:val="yellow"/>
          <w:lang w:val="bg-BG"/>
        </w:rPr>
        <w:t xml:space="preserve"> В Закона за кредитните институции (</w:t>
      </w:r>
      <w:proofErr w:type="spellStart"/>
      <w:r w:rsidRPr="000459BA">
        <w:rPr>
          <w:rFonts w:ascii="Times New Roman" w:hAnsi="Times New Roman"/>
          <w:sz w:val="24"/>
          <w:szCs w:val="24"/>
          <w:highlight w:val="yellow"/>
          <w:lang w:val="bg-BG"/>
        </w:rPr>
        <w:t>обн</w:t>
      </w:r>
      <w:proofErr w:type="spellEnd"/>
      <w:r w:rsidRPr="000459BA">
        <w:rPr>
          <w:rFonts w:ascii="Times New Roman" w:hAnsi="Times New Roman"/>
          <w:sz w:val="24"/>
          <w:szCs w:val="24"/>
          <w:highlight w:val="yellow"/>
          <w:lang w:val="bg-BG"/>
        </w:rPr>
        <w:t xml:space="preserve">., ДВ, бр. 59 от 2006 г.; изм., бр. 105 от 2006 г., бр. 52, 59 и 109 от 2007 г., бр. 69 от 2008 г., бр. 23, 24, 44, 93 и 95 от 2009 г., бр. 94 и 101 от 2010 г., бр. 77 и 105 от 2011 г., бр. 38 и 44 от 2012 г., бр. 52, 70 и 109 от 2013 г., бр. 22, 27, 35 и 53 от 2014 г., бр. 14, 22, 50, 62 и 94 от 2015 г., бр. 33, 59, 62, 81, 95 и 98 от 2016 г., бр. 63, 97 и 103 от 2017 г., бр. 7, 15, 16, 20, 22, </w:t>
      </w:r>
      <w:r w:rsidRPr="000459BA">
        <w:rPr>
          <w:rFonts w:ascii="Times New Roman" w:hAnsi="Times New Roman"/>
          <w:sz w:val="24"/>
          <w:szCs w:val="24"/>
          <w:highlight w:val="yellow"/>
          <w:lang w:val="bg-BG"/>
        </w:rPr>
        <w:lastRenderedPageBreak/>
        <w:t>51, 77, 98 и 106 от 2018 г., бр. 37, 42, 83, 94 и 96 от 2019 г. и бр. 11, 13, 14 и 18 от 2020 г.) в чл. 3а, ал. 1</w:t>
      </w:r>
      <w:r w:rsidR="000459BA" w:rsidRPr="000459BA">
        <w:rPr>
          <w:rFonts w:ascii="Times New Roman" w:hAnsi="Times New Roman"/>
          <w:sz w:val="24"/>
          <w:szCs w:val="24"/>
          <w:highlight w:val="yellow"/>
          <w:lang w:val="bg-BG"/>
        </w:rPr>
        <w:t xml:space="preserve"> се правят следните изменения:</w:t>
      </w:r>
    </w:p>
    <w:p w14:paraId="4806385D" w14:textId="396355BF" w:rsidR="00C303A6" w:rsidRPr="000459BA" w:rsidRDefault="000459BA" w:rsidP="00694BD3">
      <w:pPr>
        <w:spacing w:after="0" w:line="276" w:lineRule="auto"/>
        <w:ind w:firstLine="851"/>
        <w:jc w:val="both"/>
        <w:rPr>
          <w:rFonts w:ascii="Times New Roman" w:hAnsi="Times New Roman"/>
          <w:sz w:val="24"/>
          <w:szCs w:val="24"/>
          <w:highlight w:val="yellow"/>
          <w:lang w:val="bg-BG"/>
        </w:rPr>
      </w:pPr>
      <w:r w:rsidRPr="000459BA">
        <w:rPr>
          <w:rFonts w:ascii="Times New Roman" w:hAnsi="Times New Roman"/>
          <w:sz w:val="24"/>
          <w:szCs w:val="24"/>
          <w:highlight w:val="yellow"/>
          <w:lang w:val="bg-BG"/>
        </w:rPr>
        <w:t>1. В ал. 1</w:t>
      </w:r>
      <w:r w:rsidR="00C303A6" w:rsidRPr="000459BA">
        <w:rPr>
          <w:rFonts w:ascii="Times New Roman" w:hAnsi="Times New Roman"/>
          <w:sz w:val="24"/>
          <w:szCs w:val="24"/>
          <w:highlight w:val="yellow"/>
          <w:lang w:val="bg-BG"/>
        </w:rPr>
        <w:t xml:space="preserve"> думите „</w:t>
      </w:r>
      <w:r w:rsidRPr="000459BA">
        <w:rPr>
          <w:rFonts w:ascii="Times New Roman" w:hAnsi="Times New Roman"/>
          <w:sz w:val="24"/>
          <w:szCs w:val="24"/>
          <w:highlight w:val="yellow"/>
          <w:lang w:val="bg-BG"/>
        </w:rPr>
        <w:t xml:space="preserve">и по </w:t>
      </w:r>
      <w:r w:rsidR="00C303A6" w:rsidRPr="000459BA">
        <w:rPr>
          <w:rFonts w:ascii="Times New Roman" w:hAnsi="Times New Roman"/>
          <w:sz w:val="24"/>
          <w:szCs w:val="24"/>
          <w:highlight w:val="yellow"/>
          <w:lang w:val="bg-BG"/>
        </w:rPr>
        <w:t xml:space="preserve">чл. 3, ал. 1, т. 2 и 3“ се </w:t>
      </w:r>
      <w:r w:rsidRPr="000459BA">
        <w:rPr>
          <w:rFonts w:ascii="Times New Roman" w:hAnsi="Times New Roman"/>
          <w:sz w:val="24"/>
          <w:szCs w:val="24"/>
          <w:highlight w:val="yellow"/>
          <w:lang w:val="bg-BG"/>
        </w:rPr>
        <w:t>заменят с</w:t>
      </w:r>
      <w:r w:rsidR="00C303A6" w:rsidRPr="000459BA">
        <w:rPr>
          <w:rFonts w:ascii="Times New Roman" w:hAnsi="Times New Roman"/>
          <w:sz w:val="24"/>
          <w:szCs w:val="24"/>
          <w:highlight w:val="yellow"/>
          <w:lang w:val="bg-BG"/>
        </w:rPr>
        <w:t xml:space="preserve"> „</w:t>
      </w:r>
      <w:r w:rsidRPr="000459BA">
        <w:rPr>
          <w:rFonts w:ascii="Times New Roman" w:hAnsi="Times New Roman"/>
          <w:sz w:val="24"/>
          <w:szCs w:val="24"/>
          <w:highlight w:val="yellow"/>
          <w:lang w:val="bg-BG"/>
        </w:rPr>
        <w:t xml:space="preserve">по чл. 3, ал. 1, т. 2 и 3 </w:t>
      </w:r>
      <w:r w:rsidR="00C303A6" w:rsidRPr="000459BA">
        <w:rPr>
          <w:rFonts w:ascii="Times New Roman" w:hAnsi="Times New Roman"/>
          <w:sz w:val="24"/>
          <w:szCs w:val="24"/>
          <w:highlight w:val="yellow"/>
          <w:lang w:val="bg-BG"/>
        </w:rPr>
        <w:t>и придобиване на вземания срещу потребител“.</w:t>
      </w:r>
    </w:p>
    <w:p w14:paraId="32DD4DF0" w14:textId="58E536F6" w:rsidR="000459BA" w:rsidRDefault="000459BA" w:rsidP="00694BD3">
      <w:pPr>
        <w:spacing w:after="0" w:line="276" w:lineRule="auto"/>
        <w:ind w:firstLine="851"/>
        <w:jc w:val="both"/>
        <w:rPr>
          <w:rFonts w:ascii="Times New Roman" w:hAnsi="Times New Roman"/>
          <w:sz w:val="24"/>
          <w:szCs w:val="24"/>
          <w:lang w:val="bg-BG"/>
        </w:rPr>
      </w:pPr>
      <w:r w:rsidRPr="000459BA">
        <w:rPr>
          <w:rFonts w:ascii="Times New Roman" w:hAnsi="Times New Roman"/>
          <w:sz w:val="24"/>
          <w:szCs w:val="24"/>
          <w:highlight w:val="yellow"/>
          <w:lang w:val="bg-BG"/>
        </w:rPr>
        <w:t>2. В ал. 2 думите „или по чл. 3, ал. 1, т. 2 и 3“ се заменят с „по чл. 3, ал. 1, т. 2 и 3 или 1, т. 2 и 3“ се заменят с „по чл. 3, ал. 1, т. 2 и 3 и придобиване на вземания срещу потребител“.</w:t>
      </w:r>
    </w:p>
    <w:p w14:paraId="35E6509A" w14:textId="77777777" w:rsidR="00694BD3" w:rsidRDefault="00694BD3" w:rsidP="00694BD3">
      <w:pPr>
        <w:spacing w:after="0" w:line="276" w:lineRule="auto"/>
        <w:ind w:firstLine="851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5FAEF46B" w14:textId="2AC72951" w:rsidR="00694BD3" w:rsidRPr="00694BD3" w:rsidRDefault="00694BD3" w:rsidP="00694BD3">
      <w:pPr>
        <w:spacing w:after="0" w:line="276" w:lineRule="auto"/>
        <w:ind w:firstLine="851"/>
        <w:jc w:val="both"/>
        <w:rPr>
          <w:rFonts w:ascii="Times New Roman" w:hAnsi="Times New Roman"/>
          <w:sz w:val="24"/>
          <w:szCs w:val="24"/>
          <w:highlight w:val="yellow"/>
          <w:lang w:val="bg-BG"/>
        </w:rPr>
      </w:pPr>
      <w:r w:rsidRPr="00694BD3">
        <w:rPr>
          <w:rFonts w:ascii="Times New Roman" w:hAnsi="Times New Roman"/>
          <w:b/>
          <w:sz w:val="24"/>
          <w:szCs w:val="24"/>
          <w:highlight w:val="yellow"/>
          <w:lang w:val="bg-BG"/>
        </w:rPr>
        <w:t xml:space="preserve">§ </w:t>
      </w:r>
      <w:r w:rsidR="00E94D4A">
        <w:rPr>
          <w:rFonts w:ascii="Times New Roman" w:hAnsi="Times New Roman"/>
          <w:b/>
          <w:sz w:val="24"/>
          <w:szCs w:val="24"/>
          <w:highlight w:val="yellow"/>
          <w:lang w:val="bg-BG"/>
        </w:rPr>
        <w:t>7</w:t>
      </w:r>
      <w:r w:rsidRPr="00694BD3">
        <w:rPr>
          <w:rFonts w:ascii="Times New Roman" w:hAnsi="Times New Roman"/>
          <w:b/>
          <w:sz w:val="24"/>
          <w:szCs w:val="24"/>
          <w:highlight w:val="yellow"/>
          <w:lang w:val="bg-BG"/>
        </w:rPr>
        <w:t>.</w:t>
      </w:r>
      <w:r w:rsidRPr="00694BD3">
        <w:rPr>
          <w:rFonts w:ascii="Times New Roman" w:hAnsi="Times New Roman"/>
          <w:sz w:val="24"/>
          <w:szCs w:val="24"/>
          <w:highlight w:val="yellow"/>
          <w:lang w:val="bg-BG"/>
        </w:rPr>
        <w:t xml:space="preserve"> В Закона за ограничаване на плащанията в брой (</w:t>
      </w:r>
      <w:proofErr w:type="spellStart"/>
      <w:r w:rsidRPr="00694BD3">
        <w:rPr>
          <w:rFonts w:ascii="Times New Roman" w:hAnsi="Times New Roman"/>
          <w:sz w:val="24"/>
          <w:szCs w:val="24"/>
          <w:highlight w:val="yellow"/>
          <w:lang w:val="bg-BG"/>
        </w:rPr>
        <w:t>обн</w:t>
      </w:r>
      <w:proofErr w:type="spellEnd"/>
      <w:r w:rsidRPr="00694BD3">
        <w:rPr>
          <w:rFonts w:ascii="Times New Roman" w:hAnsi="Times New Roman"/>
          <w:sz w:val="24"/>
          <w:szCs w:val="24"/>
          <w:highlight w:val="yellow"/>
          <w:lang w:val="bg-BG"/>
        </w:rPr>
        <w:t>., ДВ, бр. 16 от 2011 г.; изм., бр. 109 от 2013 г., бр. 98 и 107 от 2014 г., бр. 95 от 2015 г., бр. 63 от 2017 г., бр. 31 от 2018 г. и бр. 94 от 2019 г.) в чл. 3, ал. 1 се създава т. 3:</w:t>
      </w:r>
    </w:p>
    <w:p w14:paraId="3C464486" w14:textId="1511B0BF" w:rsidR="00694BD3" w:rsidRDefault="00694BD3" w:rsidP="00694BD3">
      <w:pPr>
        <w:spacing w:after="0" w:line="276" w:lineRule="auto"/>
        <w:ind w:firstLine="851"/>
        <w:jc w:val="both"/>
        <w:rPr>
          <w:rFonts w:ascii="Times New Roman" w:hAnsi="Times New Roman"/>
          <w:sz w:val="24"/>
          <w:szCs w:val="24"/>
          <w:lang w:val="bg-BG"/>
        </w:rPr>
      </w:pPr>
      <w:r w:rsidRPr="00694BD3">
        <w:rPr>
          <w:rFonts w:ascii="Times New Roman" w:hAnsi="Times New Roman"/>
          <w:sz w:val="24"/>
          <w:szCs w:val="24"/>
          <w:highlight w:val="yellow"/>
          <w:lang w:val="bg-BG"/>
        </w:rPr>
        <w:t>„3. в изпълнение на задължение за предоставяне на потребителски кредит.“</w:t>
      </w:r>
    </w:p>
    <w:p w14:paraId="6AC8B776" w14:textId="77777777" w:rsidR="00694BD3" w:rsidRPr="00AA0ECD" w:rsidRDefault="00694BD3" w:rsidP="00AA0ECD">
      <w:pPr>
        <w:spacing w:after="0" w:line="276" w:lineRule="auto"/>
        <w:ind w:firstLine="851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60C2E362" w14:textId="5B2CEC9D" w:rsidR="00AA0ECD" w:rsidRPr="00AA0ECD" w:rsidRDefault="00AA0ECD" w:rsidP="00AA0ECD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/>
          <w:sz w:val="24"/>
          <w:szCs w:val="24"/>
          <w:lang w:val="bg-BG"/>
        </w:rPr>
      </w:pPr>
      <w:r w:rsidRPr="00AA0ECD">
        <w:rPr>
          <w:rFonts w:ascii="Times New Roman" w:hAnsi="Times New Roman"/>
          <w:b/>
          <w:sz w:val="24"/>
          <w:szCs w:val="24"/>
          <w:lang w:val="bg-BG"/>
        </w:rPr>
        <w:t xml:space="preserve">§ </w:t>
      </w:r>
      <w:r w:rsidR="00E94D4A">
        <w:rPr>
          <w:rFonts w:ascii="Times New Roman" w:hAnsi="Times New Roman"/>
          <w:b/>
          <w:sz w:val="24"/>
          <w:szCs w:val="24"/>
          <w:lang w:val="bg-BG"/>
        </w:rPr>
        <w:t>8</w:t>
      </w:r>
      <w:r w:rsidRPr="00AA0ECD">
        <w:rPr>
          <w:rFonts w:ascii="Times New Roman" w:hAnsi="Times New Roman"/>
          <w:b/>
          <w:sz w:val="24"/>
          <w:szCs w:val="24"/>
          <w:lang w:val="bg-BG"/>
        </w:rPr>
        <w:t>.</w:t>
      </w:r>
      <w:r w:rsidRPr="00AA0ECD">
        <w:rPr>
          <w:rFonts w:ascii="Times New Roman" w:hAnsi="Times New Roman"/>
          <w:sz w:val="24"/>
          <w:szCs w:val="24"/>
          <w:lang w:val="bg-BG"/>
        </w:rPr>
        <w:t xml:space="preserve"> В Закона за потребителския кредит (</w:t>
      </w:r>
      <w:proofErr w:type="spellStart"/>
      <w:r w:rsidRPr="00AA0ECD">
        <w:rPr>
          <w:rFonts w:ascii="Times New Roman" w:hAnsi="Times New Roman"/>
          <w:sz w:val="24"/>
          <w:szCs w:val="24"/>
          <w:lang w:val="bg-BG"/>
        </w:rPr>
        <w:t>обн</w:t>
      </w:r>
      <w:proofErr w:type="spellEnd"/>
      <w:r w:rsidRPr="00AA0ECD">
        <w:rPr>
          <w:rFonts w:ascii="Times New Roman" w:hAnsi="Times New Roman"/>
          <w:sz w:val="24"/>
          <w:szCs w:val="24"/>
          <w:lang w:val="bg-BG"/>
        </w:rPr>
        <w:t>., ДВ, бр. 18 от 2010 г.; изм., бр. 58 от 2010 г., бр. 91 от 2012 г., бр. 30 от 2013 г., бр. 35 и 61 от 2014 г., бр. 14 и 57 от 2015 г., бр. 59 от 2016 г., бр. 20 и 51 от 2018 г. и бр. 17 от 2019 г.) се правят следните изменения и допълнения:</w:t>
      </w:r>
    </w:p>
    <w:p w14:paraId="0A30B597" w14:textId="77777777" w:rsidR="00D50B98" w:rsidRPr="00D50B98" w:rsidRDefault="001E3461" w:rsidP="00D50B98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/>
          <w:sz w:val="24"/>
          <w:szCs w:val="24"/>
          <w:highlight w:val="yellow"/>
          <w:lang w:val="bg-BG"/>
        </w:rPr>
      </w:pPr>
      <w:r w:rsidRPr="00D50B98">
        <w:rPr>
          <w:rFonts w:ascii="Times New Roman" w:hAnsi="Times New Roman"/>
          <w:sz w:val="24"/>
          <w:szCs w:val="24"/>
          <w:highlight w:val="yellow"/>
          <w:lang w:val="bg-BG"/>
        </w:rPr>
        <w:t xml:space="preserve">1. </w:t>
      </w:r>
      <w:r w:rsidR="00D50B98" w:rsidRPr="00D50B98">
        <w:rPr>
          <w:rFonts w:ascii="Times New Roman" w:hAnsi="Times New Roman"/>
          <w:sz w:val="24"/>
          <w:szCs w:val="24"/>
          <w:highlight w:val="yellow"/>
          <w:lang w:val="bg-BG"/>
        </w:rPr>
        <w:t>Член 24 се изменя така:</w:t>
      </w:r>
    </w:p>
    <w:p w14:paraId="06495F0A" w14:textId="4C716736" w:rsidR="00D50B98" w:rsidRDefault="00D50B98" w:rsidP="00D50B98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D50B98">
        <w:rPr>
          <w:rFonts w:ascii="Times New Roman" w:hAnsi="Times New Roman"/>
          <w:sz w:val="24"/>
          <w:szCs w:val="24"/>
          <w:highlight w:val="yellow"/>
          <w:lang w:val="bg-BG"/>
        </w:rPr>
        <w:t>„Чл. 24</w:t>
      </w:r>
      <w:r>
        <w:rPr>
          <w:rFonts w:ascii="Times New Roman" w:hAnsi="Times New Roman"/>
          <w:sz w:val="24"/>
          <w:szCs w:val="24"/>
          <w:highlight w:val="yellow"/>
          <w:lang w:val="bg-BG"/>
        </w:rPr>
        <w:t>.</w:t>
      </w:r>
      <w:r w:rsidRPr="00D50B98">
        <w:rPr>
          <w:rFonts w:ascii="Times New Roman" w:hAnsi="Times New Roman"/>
          <w:sz w:val="24"/>
          <w:szCs w:val="24"/>
          <w:highlight w:val="yellow"/>
          <w:lang w:val="bg-BG"/>
        </w:rPr>
        <w:t xml:space="preserve"> За договора за потребителски кредит се прилагат и чл. 143 – 148</w:t>
      </w:r>
      <w:r>
        <w:rPr>
          <w:rFonts w:ascii="Times New Roman" w:hAnsi="Times New Roman"/>
          <w:sz w:val="24"/>
          <w:szCs w:val="24"/>
          <w:highlight w:val="yellow"/>
          <w:lang w:val="bg-BG"/>
        </w:rPr>
        <w:t>,</w:t>
      </w:r>
      <w:r w:rsidRPr="00D50B98">
        <w:rPr>
          <w:rFonts w:ascii="Times New Roman" w:hAnsi="Times New Roman"/>
          <w:sz w:val="24"/>
          <w:szCs w:val="24"/>
          <w:highlight w:val="yellow"/>
          <w:lang w:val="bg-BG"/>
        </w:rPr>
        <w:t xml:space="preserve"> глава шест „а“ и чл. 222б от Закона за защита на потребителите. Установяването на нарушенията, издаването, обжалването и изпълнението на наказателните постановления се извършват по реда на чл. 233 от Закона за защита на потребителите.“</w:t>
      </w:r>
    </w:p>
    <w:p w14:paraId="06ACA04C" w14:textId="77777777" w:rsidR="00D50B98" w:rsidRDefault="00D50B98" w:rsidP="00D50B98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2F9A0E4E" w14:textId="53A50F25" w:rsidR="00AA0ECD" w:rsidRPr="00AA0ECD" w:rsidDel="00D50B98" w:rsidRDefault="00AA0ECD" w:rsidP="00D50B98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del w:id="6" w:author="Lyubomir Talev" w:date="2020-07-13T13:41:00Z"/>
          <w:rFonts w:ascii="Times New Roman" w:hAnsi="Times New Roman"/>
          <w:sz w:val="24"/>
          <w:szCs w:val="24"/>
          <w:lang w:val="bg-BG"/>
        </w:rPr>
      </w:pPr>
      <w:del w:id="7" w:author="Lyubomir Talev" w:date="2020-07-13T13:41:00Z">
        <w:r w:rsidRPr="00AA0ECD" w:rsidDel="00D50B98">
          <w:rPr>
            <w:rFonts w:ascii="Times New Roman" w:hAnsi="Times New Roman"/>
            <w:sz w:val="24"/>
            <w:szCs w:val="24"/>
            <w:lang w:val="bg-BG"/>
          </w:rPr>
          <w:delText>В чл. 24 след думите „чл. 143-148“ се добавя „”.</w:delText>
        </w:r>
      </w:del>
    </w:p>
    <w:p w14:paraId="3A18F07F" w14:textId="77777777" w:rsidR="00EB5997" w:rsidRDefault="001E3461" w:rsidP="001E3461">
      <w:pPr>
        <w:autoSpaceDE w:val="0"/>
        <w:autoSpaceDN w:val="0"/>
        <w:adjustRightInd w:val="0"/>
        <w:spacing w:after="0" w:line="276" w:lineRule="auto"/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2. </w:t>
      </w:r>
      <w:r w:rsidR="00AA0ECD" w:rsidRPr="00AA0ECD">
        <w:rPr>
          <w:rFonts w:ascii="Times New Roman" w:hAnsi="Times New Roman"/>
          <w:sz w:val="24"/>
          <w:szCs w:val="24"/>
          <w:lang w:val="bg-BG"/>
        </w:rPr>
        <w:t>В чл. 26</w:t>
      </w:r>
      <w:r w:rsidR="00EB5997">
        <w:rPr>
          <w:rFonts w:ascii="Times New Roman" w:hAnsi="Times New Roman"/>
          <w:sz w:val="24"/>
          <w:szCs w:val="24"/>
          <w:lang w:val="bg-BG"/>
        </w:rPr>
        <w:t>:</w:t>
      </w:r>
    </w:p>
    <w:p w14:paraId="3C6C6695" w14:textId="66436D0D" w:rsidR="00EB5997" w:rsidRPr="00EB5997" w:rsidRDefault="00EB5997" w:rsidP="001E3461">
      <w:pPr>
        <w:autoSpaceDE w:val="0"/>
        <w:autoSpaceDN w:val="0"/>
        <w:adjustRightInd w:val="0"/>
        <w:spacing w:after="0" w:line="276" w:lineRule="auto"/>
        <w:ind w:left="851"/>
        <w:jc w:val="both"/>
        <w:rPr>
          <w:rFonts w:ascii="Times New Roman" w:hAnsi="Times New Roman"/>
          <w:sz w:val="24"/>
          <w:szCs w:val="24"/>
          <w:highlight w:val="yellow"/>
          <w:lang w:val="bg-BG"/>
        </w:rPr>
      </w:pPr>
      <w:r w:rsidRPr="00EB5997">
        <w:rPr>
          <w:rFonts w:ascii="Times New Roman" w:hAnsi="Times New Roman"/>
          <w:sz w:val="24"/>
          <w:szCs w:val="24"/>
          <w:highlight w:val="yellow"/>
          <w:lang w:val="bg-BG"/>
        </w:rPr>
        <w:t>а) алинея 1 се изменя така:</w:t>
      </w:r>
    </w:p>
    <w:p w14:paraId="64A342B8" w14:textId="0F51371B" w:rsidR="00EB5997" w:rsidRDefault="00EB5997" w:rsidP="00EB5997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/>
          <w:sz w:val="24"/>
          <w:szCs w:val="24"/>
          <w:highlight w:val="yellow"/>
          <w:lang w:val="bg-BG"/>
        </w:rPr>
      </w:pPr>
      <w:r w:rsidRPr="00EB5997">
        <w:rPr>
          <w:rFonts w:ascii="Times New Roman" w:hAnsi="Times New Roman"/>
          <w:sz w:val="24"/>
          <w:szCs w:val="24"/>
          <w:highlight w:val="yellow"/>
          <w:lang w:val="bg-BG"/>
        </w:rPr>
        <w:t>„(1) Кредиторът може да прехвърли вземането си по договор за потребителски кредит на трето лице само ако потребителят е дал изрично писмено съгласие преди прехвърлянето чрез индивидуално уговорена клауза в договора.“</w:t>
      </w:r>
    </w:p>
    <w:p w14:paraId="1E55A831" w14:textId="572220C3" w:rsidR="0083028C" w:rsidRPr="0083028C" w:rsidRDefault="0083028C" w:rsidP="00EB5997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/>
          <w:sz w:val="24"/>
          <w:szCs w:val="24"/>
          <w:highlight w:val="yellow"/>
          <w:lang w:val="bg-BG"/>
        </w:rPr>
      </w:pPr>
      <w:r w:rsidRPr="0083028C">
        <w:rPr>
          <w:rFonts w:ascii="Times New Roman" w:hAnsi="Times New Roman"/>
          <w:sz w:val="24"/>
          <w:szCs w:val="24"/>
          <w:highlight w:val="yellow"/>
          <w:lang w:val="bg-BG"/>
        </w:rPr>
        <w:t>Вариант 1:</w:t>
      </w:r>
    </w:p>
    <w:p w14:paraId="442388CC" w14:textId="68624DF5" w:rsidR="00AA0ECD" w:rsidRPr="00AA0ECD" w:rsidRDefault="00EB5997" w:rsidP="001E3461">
      <w:pPr>
        <w:autoSpaceDE w:val="0"/>
        <w:autoSpaceDN w:val="0"/>
        <w:adjustRightInd w:val="0"/>
        <w:spacing w:after="0" w:line="276" w:lineRule="auto"/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  <w:r w:rsidRPr="00EB5997">
        <w:rPr>
          <w:rFonts w:ascii="Times New Roman" w:hAnsi="Times New Roman"/>
          <w:sz w:val="24"/>
          <w:szCs w:val="24"/>
          <w:highlight w:val="yellow"/>
          <w:lang w:val="bg-BG"/>
        </w:rPr>
        <w:t>б)</w:t>
      </w:r>
      <w:r w:rsidR="008302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алинея</w:t>
      </w:r>
      <w:r w:rsidR="00AA0ECD" w:rsidRPr="00AA0ECD">
        <w:rPr>
          <w:rFonts w:ascii="Times New Roman" w:hAnsi="Times New Roman"/>
          <w:sz w:val="24"/>
          <w:szCs w:val="24"/>
          <w:lang w:val="bg-BG"/>
        </w:rPr>
        <w:t xml:space="preserve"> 4 се изменя така:</w:t>
      </w:r>
    </w:p>
    <w:p w14:paraId="2243D85F" w14:textId="77777777" w:rsidR="00AA0ECD" w:rsidRPr="00AA0ECD" w:rsidRDefault="00AA0ECD" w:rsidP="00AA0ECD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/>
          <w:sz w:val="24"/>
          <w:szCs w:val="24"/>
          <w:lang w:val="bg-BG"/>
        </w:rPr>
      </w:pPr>
      <w:r w:rsidRPr="00AA0ECD">
        <w:rPr>
          <w:rFonts w:ascii="Times New Roman" w:hAnsi="Times New Roman"/>
          <w:sz w:val="24"/>
          <w:szCs w:val="24"/>
          <w:lang w:val="bg-BG"/>
        </w:rPr>
        <w:t xml:space="preserve">„(4) Първоначалният кредитор уведомява потребителя за прехвърляне на вземането. Уведомлението за прехвърляне на вземането трябва да съдържа </w:t>
      </w:r>
      <w:r w:rsidRPr="00AA0ECD">
        <w:rPr>
          <w:rFonts w:ascii="Times New Roman" w:hAnsi="Times New Roman"/>
          <w:color w:val="000000"/>
          <w:sz w:val="24"/>
          <w:szCs w:val="24"/>
          <w:lang w:val="bg-BG"/>
        </w:rPr>
        <w:t>най-малко информация за</w:t>
      </w:r>
      <w:r w:rsidRPr="00AA0ECD">
        <w:rPr>
          <w:rFonts w:ascii="Times New Roman" w:hAnsi="Times New Roman"/>
          <w:sz w:val="24"/>
          <w:szCs w:val="24"/>
          <w:lang w:val="bg-BG"/>
        </w:rPr>
        <w:t>:</w:t>
      </w:r>
    </w:p>
    <w:p w14:paraId="1FD07B52" w14:textId="77777777" w:rsidR="00AA0ECD" w:rsidRPr="00AA0ECD" w:rsidRDefault="00AA0ECD" w:rsidP="00AA0ECD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/>
          <w:sz w:val="24"/>
          <w:szCs w:val="24"/>
          <w:lang w:val="bg-BG"/>
        </w:rPr>
      </w:pPr>
      <w:r w:rsidRPr="00AA0ECD">
        <w:rPr>
          <w:rFonts w:ascii="Times New Roman" w:hAnsi="Times New Roman"/>
          <w:sz w:val="24"/>
          <w:szCs w:val="24"/>
          <w:lang w:val="bg-BG"/>
        </w:rPr>
        <w:t xml:space="preserve">1. третото лице, на което се прехвърля вземането с посочване на име, адрес и единния граждански номер, съответно наименованието, седалището, </w:t>
      </w:r>
      <w:r w:rsidRPr="00AA0ECD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bg-BG"/>
        </w:rPr>
        <w:t>адресът на управление</w:t>
      </w:r>
      <w:r w:rsidRPr="00AA0ECD">
        <w:rPr>
          <w:rFonts w:ascii="Times New Roman" w:hAnsi="Times New Roman"/>
          <w:sz w:val="24"/>
          <w:szCs w:val="24"/>
          <w:lang w:val="bg-BG"/>
        </w:rPr>
        <w:t>, данните за търговска регистрация и единния идентификационен код;</w:t>
      </w:r>
    </w:p>
    <w:p w14:paraId="1C17C538" w14:textId="77777777" w:rsidR="00AA0ECD" w:rsidRPr="00AA0ECD" w:rsidRDefault="00AA0ECD" w:rsidP="00AA0ECD">
      <w:pPr>
        <w:pStyle w:val="NormalWeb"/>
        <w:spacing w:after="0" w:line="276" w:lineRule="auto"/>
        <w:ind w:firstLine="851"/>
        <w:jc w:val="both"/>
        <w:rPr>
          <w:lang w:val="bg-BG"/>
        </w:rPr>
      </w:pPr>
      <w:r w:rsidRPr="00AA0ECD">
        <w:rPr>
          <w:lang w:val="bg-BG"/>
        </w:rPr>
        <w:t>2. основанието и размера на прехвърленото вземане с отделно посочване на:</w:t>
      </w:r>
    </w:p>
    <w:p w14:paraId="56F5B34F" w14:textId="77777777" w:rsidR="00AA0ECD" w:rsidRPr="00AA0ECD" w:rsidRDefault="00AA0ECD" w:rsidP="00AA0ECD">
      <w:pPr>
        <w:pStyle w:val="NormalWeb"/>
        <w:spacing w:after="0" w:line="276" w:lineRule="auto"/>
        <w:ind w:firstLine="851"/>
        <w:jc w:val="both"/>
        <w:rPr>
          <w:lang w:val="bg-BG"/>
        </w:rPr>
      </w:pPr>
      <w:r w:rsidRPr="00AA0ECD">
        <w:rPr>
          <w:lang w:val="bg-BG"/>
        </w:rPr>
        <w:t>а) главница, договорна и наказателна лихва, неустойка или обезщетение за вреди от забава, както и периодите, за които са дължими;</w:t>
      </w:r>
    </w:p>
    <w:p w14:paraId="2AECBFDB" w14:textId="77777777" w:rsidR="00AA0ECD" w:rsidRPr="00AA0ECD" w:rsidRDefault="00AA0ECD" w:rsidP="00AA0ECD">
      <w:pPr>
        <w:pStyle w:val="NormalWeb"/>
        <w:spacing w:after="0" w:line="276" w:lineRule="auto"/>
        <w:ind w:firstLine="851"/>
        <w:jc w:val="both"/>
        <w:rPr>
          <w:lang w:val="bg-BG"/>
        </w:rPr>
      </w:pPr>
      <w:r w:rsidRPr="00AA0ECD">
        <w:rPr>
          <w:lang w:val="bg-BG"/>
        </w:rPr>
        <w:t>б) броя и размера на вноските, които не са погасени на падежа;</w:t>
      </w:r>
    </w:p>
    <w:p w14:paraId="57890C73" w14:textId="77777777" w:rsidR="00AA0ECD" w:rsidRPr="00AA0ECD" w:rsidRDefault="00AA0ECD" w:rsidP="00AA0ECD">
      <w:pPr>
        <w:pStyle w:val="NormalWeb"/>
        <w:spacing w:after="0" w:line="276" w:lineRule="auto"/>
        <w:ind w:firstLine="851"/>
        <w:jc w:val="both"/>
        <w:rPr>
          <w:lang w:val="bg-BG"/>
        </w:rPr>
      </w:pPr>
      <w:r w:rsidRPr="00AA0ECD">
        <w:rPr>
          <w:lang w:val="bg-BG"/>
        </w:rPr>
        <w:t>в) броя и размера на вноските, за които не е настъпил падеж;</w:t>
      </w:r>
    </w:p>
    <w:p w14:paraId="3FAF7417" w14:textId="77777777" w:rsidR="00AA0ECD" w:rsidRDefault="00AA0ECD" w:rsidP="00AA0ECD">
      <w:pPr>
        <w:pStyle w:val="NormalWeb"/>
        <w:spacing w:after="0" w:line="276" w:lineRule="auto"/>
        <w:ind w:firstLine="851"/>
        <w:jc w:val="both"/>
        <w:rPr>
          <w:lang w:val="bg-BG"/>
        </w:rPr>
      </w:pPr>
      <w:r w:rsidRPr="00AA0ECD">
        <w:rPr>
          <w:lang w:val="bg-BG"/>
        </w:rPr>
        <w:lastRenderedPageBreak/>
        <w:t>г) размера на вземането с посочване на датата, на която е обявена предсрочната изискуемост – когато кредитът е обявен за предсрочно изискуем;</w:t>
      </w:r>
    </w:p>
    <w:p w14:paraId="490567CD" w14:textId="77777777" w:rsidR="00AA0ECD" w:rsidRPr="00AA0ECD" w:rsidRDefault="00AA0ECD" w:rsidP="00AA0ECD">
      <w:pPr>
        <w:pStyle w:val="NormalWeb"/>
        <w:spacing w:after="0" w:line="276" w:lineRule="auto"/>
        <w:ind w:firstLine="851"/>
        <w:jc w:val="both"/>
        <w:rPr>
          <w:color w:val="000000"/>
          <w:lang w:val="bg-BG"/>
        </w:rPr>
      </w:pPr>
      <w:r w:rsidRPr="00AA0ECD">
        <w:rPr>
          <w:lang w:val="bg-BG"/>
        </w:rPr>
        <w:t xml:space="preserve">3. </w:t>
      </w:r>
      <w:r w:rsidRPr="00AA0ECD">
        <w:rPr>
          <w:color w:val="000000"/>
          <w:lang w:val="bg-BG"/>
        </w:rPr>
        <w:t xml:space="preserve">банковата сметка на </w:t>
      </w:r>
      <w:r w:rsidRPr="00AA0ECD">
        <w:rPr>
          <w:lang w:val="bg-BG"/>
        </w:rPr>
        <w:t>третото лице, на което се прехвърля вземането, с указание до потребителя, че от датата на получаване на уведомлението следва да извършва плащания по тази сметка;</w:t>
      </w:r>
    </w:p>
    <w:p w14:paraId="611DC241" w14:textId="77777777" w:rsidR="00E96BD3" w:rsidRDefault="00AA0ECD" w:rsidP="00AA0ECD">
      <w:pPr>
        <w:pStyle w:val="NormalWeb"/>
        <w:spacing w:after="0" w:line="276" w:lineRule="auto"/>
        <w:ind w:firstLine="851"/>
        <w:jc w:val="both"/>
        <w:rPr>
          <w:color w:val="000000"/>
          <w:lang w:val="bg-BG"/>
        </w:rPr>
      </w:pPr>
      <w:r w:rsidRPr="00AA0ECD">
        <w:rPr>
          <w:color w:val="000000"/>
          <w:lang w:val="bg-BG"/>
        </w:rPr>
        <w:t>4. адресите на обектите на третото лице, в които потребителят може да осъществява контакт с него и да получава информация за вземането</w:t>
      </w:r>
      <w:r w:rsidR="00E96BD3">
        <w:rPr>
          <w:color w:val="000000"/>
          <w:lang w:val="bg-BG"/>
        </w:rPr>
        <w:t>;</w:t>
      </w:r>
    </w:p>
    <w:p w14:paraId="6F6C0E51" w14:textId="59060191" w:rsidR="00AA0ECD" w:rsidRDefault="00E96BD3" w:rsidP="00AA0ECD">
      <w:pPr>
        <w:pStyle w:val="NormalWeb"/>
        <w:spacing w:after="0" w:line="276" w:lineRule="auto"/>
        <w:ind w:firstLine="851"/>
        <w:jc w:val="both"/>
        <w:rPr>
          <w:lang w:val="bg-BG"/>
        </w:rPr>
      </w:pPr>
      <w:r w:rsidRPr="00E96BD3">
        <w:rPr>
          <w:color w:val="000000"/>
          <w:highlight w:val="yellow"/>
          <w:lang w:val="bg-BG"/>
        </w:rPr>
        <w:t>5. правата на новия кредитор по чл. 148ж от Закона за защита на потребителите</w:t>
      </w:r>
      <w:r w:rsidR="00AA0ECD" w:rsidRPr="00AA0ECD">
        <w:rPr>
          <w:color w:val="000000"/>
          <w:lang w:val="bg-BG"/>
        </w:rPr>
        <w:t>.</w:t>
      </w:r>
      <w:r w:rsidR="00AA0ECD" w:rsidRPr="00AA0ECD">
        <w:rPr>
          <w:lang w:val="bg-BG"/>
        </w:rPr>
        <w:t>”</w:t>
      </w:r>
    </w:p>
    <w:p w14:paraId="534FC52F" w14:textId="364C8EF1" w:rsidR="0083028C" w:rsidRPr="0083028C" w:rsidRDefault="0083028C" w:rsidP="00AA0ECD">
      <w:pPr>
        <w:pStyle w:val="NormalWeb"/>
        <w:spacing w:after="0" w:line="276" w:lineRule="auto"/>
        <w:ind w:firstLine="851"/>
        <w:jc w:val="both"/>
        <w:rPr>
          <w:highlight w:val="yellow"/>
          <w:lang w:val="bg-BG"/>
        </w:rPr>
      </w:pPr>
      <w:r w:rsidRPr="0083028C">
        <w:rPr>
          <w:highlight w:val="yellow"/>
          <w:lang w:val="bg-BG"/>
        </w:rPr>
        <w:t>Вариант 2:</w:t>
      </w:r>
    </w:p>
    <w:p w14:paraId="74296294" w14:textId="2A8019ED" w:rsidR="0083028C" w:rsidRPr="0083028C" w:rsidRDefault="0083028C" w:rsidP="0083028C">
      <w:pPr>
        <w:autoSpaceDE w:val="0"/>
        <w:autoSpaceDN w:val="0"/>
        <w:adjustRightInd w:val="0"/>
        <w:spacing w:after="0" w:line="276" w:lineRule="auto"/>
        <w:ind w:left="851"/>
        <w:jc w:val="both"/>
        <w:rPr>
          <w:rFonts w:ascii="Times New Roman" w:hAnsi="Times New Roman"/>
          <w:sz w:val="24"/>
          <w:szCs w:val="24"/>
          <w:highlight w:val="yellow"/>
          <w:lang w:val="bg-BG"/>
        </w:rPr>
      </w:pPr>
      <w:r w:rsidRPr="0083028C">
        <w:rPr>
          <w:rFonts w:ascii="Times New Roman" w:hAnsi="Times New Roman"/>
          <w:sz w:val="24"/>
          <w:szCs w:val="24"/>
          <w:highlight w:val="yellow"/>
          <w:lang w:val="bg-BG"/>
        </w:rPr>
        <w:t>б)</w:t>
      </w:r>
      <w:r w:rsidRPr="0083028C"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Pr="0083028C">
        <w:rPr>
          <w:rFonts w:ascii="Times New Roman" w:hAnsi="Times New Roman"/>
          <w:sz w:val="24"/>
          <w:szCs w:val="24"/>
          <w:highlight w:val="yellow"/>
          <w:lang w:val="bg-BG"/>
        </w:rPr>
        <w:t>създава се ал. 5:</w:t>
      </w:r>
    </w:p>
    <w:p w14:paraId="72B7C844" w14:textId="3D970107" w:rsidR="0083028C" w:rsidRPr="0083028C" w:rsidRDefault="0083028C" w:rsidP="0083028C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/>
          <w:sz w:val="24"/>
          <w:szCs w:val="24"/>
          <w:highlight w:val="yellow"/>
          <w:lang w:val="bg-BG"/>
        </w:rPr>
      </w:pPr>
      <w:r w:rsidRPr="0083028C">
        <w:rPr>
          <w:rFonts w:ascii="Times New Roman" w:hAnsi="Times New Roman"/>
          <w:sz w:val="24"/>
          <w:szCs w:val="24"/>
          <w:highlight w:val="yellow"/>
          <w:lang w:val="bg-BG"/>
        </w:rPr>
        <w:t xml:space="preserve">„(5) Първоначалният кредитор уведомява потребителя за прехвърляне на вземането. Уведомлението за прехвърляне на вземането трябва да съдържа </w:t>
      </w:r>
      <w:r w:rsidRPr="0083028C">
        <w:rPr>
          <w:rFonts w:ascii="Times New Roman" w:hAnsi="Times New Roman"/>
          <w:color w:val="000000"/>
          <w:sz w:val="24"/>
          <w:szCs w:val="24"/>
          <w:highlight w:val="yellow"/>
          <w:lang w:val="bg-BG"/>
        </w:rPr>
        <w:t>най-малко информация за</w:t>
      </w:r>
      <w:r w:rsidRPr="0083028C">
        <w:rPr>
          <w:rFonts w:ascii="Times New Roman" w:hAnsi="Times New Roman"/>
          <w:sz w:val="24"/>
          <w:szCs w:val="24"/>
          <w:highlight w:val="yellow"/>
          <w:lang w:val="bg-BG"/>
        </w:rPr>
        <w:t>:</w:t>
      </w:r>
    </w:p>
    <w:p w14:paraId="0F8AC654" w14:textId="77777777" w:rsidR="0083028C" w:rsidRPr="0083028C" w:rsidRDefault="0083028C" w:rsidP="0083028C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/>
          <w:sz w:val="24"/>
          <w:szCs w:val="24"/>
          <w:highlight w:val="yellow"/>
          <w:lang w:val="bg-BG"/>
        </w:rPr>
      </w:pPr>
      <w:r w:rsidRPr="0083028C">
        <w:rPr>
          <w:rFonts w:ascii="Times New Roman" w:hAnsi="Times New Roman"/>
          <w:sz w:val="24"/>
          <w:szCs w:val="24"/>
          <w:highlight w:val="yellow"/>
          <w:lang w:val="bg-BG"/>
        </w:rPr>
        <w:t xml:space="preserve">1. третото лице, на което се прехвърля вземането с посочване на име, адрес и единния граждански номер, съответно наименованието, седалището, </w:t>
      </w:r>
      <w:r w:rsidRPr="0083028C">
        <w:rPr>
          <w:rFonts w:ascii="Times New Roman" w:hAnsi="Times New Roman"/>
          <w:sz w:val="24"/>
          <w:szCs w:val="24"/>
          <w:highlight w:val="yellow"/>
          <w:bdr w:val="none" w:sz="0" w:space="0" w:color="auto" w:frame="1"/>
          <w:shd w:val="clear" w:color="auto" w:fill="FFFFFF"/>
          <w:lang w:val="bg-BG"/>
        </w:rPr>
        <w:t>адресът на управление</w:t>
      </w:r>
      <w:r w:rsidRPr="0083028C">
        <w:rPr>
          <w:rFonts w:ascii="Times New Roman" w:hAnsi="Times New Roman"/>
          <w:sz w:val="24"/>
          <w:szCs w:val="24"/>
          <w:highlight w:val="yellow"/>
          <w:lang w:val="bg-BG"/>
        </w:rPr>
        <w:t>, данните за търговска регистрация и единния идентификационен код;</w:t>
      </w:r>
    </w:p>
    <w:p w14:paraId="59E72E19" w14:textId="77777777" w:rsidR="0083028C" w:rsidRPr="0083028C" w:rsidRDefault="0083028C" w:rsidP="0083028C">
      <w:pPr>
        <w:pStyle w:val="NormalWeb"/>
        <w:spacing w:after="0" w:line="276" w:lineRule="auto"/>
        <w:ind w:firstLine="851"/>
        <w:jc w:val="both"/>
        <w:rPr>
          <w:highlight w:val="yellow"/>
          <w:lang w:val="bg-BG"/>
        </w:rPr>
      </w:pPr>
      <w:r w:rsidRPr="0083028C">
        <w:rPr>
          <w:highlight w:val="yellow"/>
          <w:lang w:val="bg-BG"/>
        </w:rPr>
        <w:t>2. основанието и размера на прехвърленото вземане с отделно посочване на:</w:t>
      </w:r>
    </w:p>
    <w:p w14:paraId="14E06E05" w14:textId="77777777" w:rsidR="0083028C" w:rsidRPr="0083028C" w:rsidRDefault="0083028C" w:rsidP="0083028C">
      <w:pPr>
        <w:pStyle w:val="NormalWeb"/>
        <w:spacing w:after="0" w:line="276" w:lineRule="auto"/>
        <w:ind w:firstLine="851"/>
        <w:jc w:val="both"/>
        <w:rPr>
          <w:highlight w:val="yellow"/>
          <w:lang w:val="bg-BG"/>
        </w:rPr>
      </w:pPr>
      <w:r w:rsidRPr="0083028C">
        <w:rPr>
          <w:highlight w:val="yellow"/>
          <w:lang w:val="bg-BG"/>
        </w:rPr>
        <w:t>а) главница, договорна и наказателна лихва, неустойка или обезщетение за вреди от забава, както и периодите, за които са дължими;</w:t>
      </w:r>
    </w:p>
    <w:p w14:paraId="00E96FBD" w14:textId="77777777" w:rsidR="0083028C" w:rsidRPr="0083028C" w:rsidRDefault="0083028C" w:rsidP="0083028C">
      <w:pPr>
        <w:pStyle w:val="NormalWeb"/>
        <w:spacing w:after="0" w:line="276" w:lineRule="auto"/>
        <w:ind w:firstLine="851"/>
        <w:jc w:val="both"/>
        <w:rPr>
          <w:highlight w:val="yellow"/>
          <w:lang w:val="bg-BG"/>
        </w:rPr>
      </w:pPr>
      <w:r w:rsidRPr="0083028C">
        <w:rPr>
          <w:highlight w:val="yellow"/>
          <w:lang w:val="bg-BG"/>
        </w:rPr>
        <w:t>б) броя и размера на вноските, които не са погасени на падежа;</w:t>
      </w:r>
    </w:p>
    <w:p w14:paraId="167068CC" w14:textId="77777777" w:rsidR="0083028C" w:rsidRPr="0083028C" w:rsidRDefault="0083028C" w:rsidP="0083028C">
      <w:pPr>
        <w:pStyle w:val="NormalWeb"/>
        <w:spacing w:after="0" w:line="276" w:lineRule="auto"/>
        <w:ind w:firstLine="851"/>
        <w:jc w:val="both"/>
        <w:rPr>
          <w:highlight w:val="yellow"/>
          <w:lang w:val="bg-BG"/>
        </w:rPr>
      </w:pPr>
      <w:r w:rsidRPr="0083028C">
        <w:rPr>
          <w:highlight w:val="yellow"/>
          <w:lang w:val="bg-BG"/>
        </w:rPr>
        <w:t>в) броя и размера на вноските, за които не е настъпил падеж;</w:t>
      </w:r>
    </w:p>
    <w:p w14:paraId="71712A5B" w14:textId="77777777" w:rsidR="0083028C" w:rsidRPr="0083028C" w:rsidRDefault="0083028C" w:rsidP="0083028C">
      <w:pPr>
        <w:pStyle w:val="NormalWeb"/>
        <w:spacing w:after="0" w:line="276" w:lineRule="auto"/>
        <w:ind w:firstLine="851"/>
        <w:jc w:val="both"/>
        <w:rPr>
          <w:highlight w:val="yellow"/>
          <w:lang w:val="bg-BG"/>
        </w:rPr>
      </w:pPr>
      <w:r w:rsidRPr="0083028C">
        <w:rPr>
          <w:highlight w:val="yellow"/>
          <w:lang w:val="bg-BG"/>
        </w:rPr>
        <w:t>г) размера на вземането с посочване на датата, на която е обявена предсрочната изискуемост – когато кредитът е обявен за предсрочно изискуем;</w:t>
      </w:r>
    </w:p>
    <w:p w14:paraId="1D72DF02" w14:textId="77777777" w:rsidR="0083028C" w:rsidRPr="0083028C" w:rsidRDefault="0083028C" w:rsidP="0083028C">
      <w:pPr>
        <w:pStyle w:val="NormalWeb"/>
        <w:spacing w:after="0" w:line="276" w:lineRule="auto"/>
        <w:ind w:firstLine="851"/>
        <w:jc w:val="both"/>
        <w:rPr>
          <w:color w:val="000000"/>
          <w:highlight w:val="yellow"/>
          <w:lang w:val="bg-BG"/>
        </w:rPr>
      </w:pPr>
      <w:r w:rsidRPr="0083028C">
        <w:rPr>
          <w:highlight w:val="yellow"/>
          <w:lang w:val="bg-BG"/>
        </w:rPr>
        <w:t xml:space="preserve">3. </w:t>
      </w:r>
      <w:r w:rsidRPr="0083028C">
        <w:rPr>
          <w:color w:val="000000"/>
          <w:highlight w:val="yellow"/>
          <w:lang w:val="bg-BG"/>
        </w:rPr>
        <w:t xml:space="preserve">банковата сметка на </w:t>
      </w:r>
      <w:r w:rsidRPr="0083028C">
        <w:rPr>
          <w:highlight w:val="yellow"/>
          <w:lang w:val="bg-BG"/>
        </w:rPr>
        <w:t>третото лице, на което се прехвърля вземането, с указание до потребителя, че от датата на получаване на уведомлението следва да извършва плащания по тази сметка;</w:t>
      </w:r>
    </w:p>
    <w:p w14:paraId="041046BD" w14:textId="77777777" w:rsidR="00E96BD3" w:rsidRDefault="0083028C" w:rsidP="0083028C">
      <w:pPr>
        <w:pStyle w:val="NormalWeb"/>
        <w:spacing w:after="0" w:line="276" w:lineRule="auto"/>
        <w:ind w:firstLine="851"/>
        <w:jc w:val="both"/>
        <w:rPr>
          <w:color w:val="000000"/>
          <w:highlight w:val="yellow"/>
          <w:lang w:val="bg-BG"/>
        </w:rPr>
      </w:pPr>
      <w:r w:rsidRPr="0083028C">
        <w:rPr>
          <w:color w:val="000000"/>
          <w:highlight w:val="yellow"/>
          <w:lang w:val="bg-BG"/>
        </w:rPr>
        <w:t>4. адресите на обектите на третото лице, в които потребителят може да осъществява контакт с него и да получава информация за вземането</w:t>
      </w:r>
      <w:r w:rsidR="00E96BD3">
        <w:rPr>
          <w:color w:val="000000"/>
          <w:highlight w:val="yellow"/>
          <w:lang w:val="bg-BG"/>
        </w:rPr>
        <w:t>;</w:t>
      </w:r>
    </w:p>
    <w:p w14:paraId="38DC3D53" w14:textId="000FC058" w:rsidR="0083028C" w:rsidRPr="00AA0ECD" w:rsidRDefault="00E96BD3" w:rsidP="0083028C">
      <w:pPr>
        <w:pStyle w:val="NormalWeb"/>
        <w:spacing w:after="0" w:line="276" w:lineRule="auto"/>
        <w:ind w:firstLine="851"/>
        <w:jc w:val="both"/>
        <w:rPr>
          <w:lang w:val="bg-BG"/>
        </w:rPr>
      </w:pPr>
      <w:r w:rsidRPr="00E96BD3">
        <w:rPr>
          <w:color w:val="000000"/>
          <w:highlight w:val="yellow"/>
          <w:lang w:val="bg-BG"/>
        </w:rPr>
        <w:t>5. правата на новия кредитор по чл. 148ж от Закона за защита на потребителите</w:t>
      </w:r>
      <w:r w:rsidR="0083028C" w:rsidRPr="0083028C">
        <w:rPr>
          <w:color w:val="000000"/>
          <w:highlight w:val="yellow"/>
          <w:lang w:val="bg-BG"/>
        </w:rPr>
        <w:t>.</w:t>
      </w:r>
      <w:r w:rsidR="0083028C" w:rsidRPr="0083028C">
        <w:rPr>
          <w:highlight w:val="yellow"/>
          <w:lang w:val="bg-BG"/>
        </w:rPr>
        <w:t>”</w:t>
      </w:r>
    </w:p>
    <w:p w14:paraId="1F6E3A61" w14:textId="52982395" w:rsidR="00AA0ECD" w:rsidRPr="00431876" w:rsidRDefault="00431876" w:rsidP="00AA0ECD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/>
          <w:sz w:val="24"/>
          <w:szCs w:val="24"/>
          <w:highlight w:val="yellow"/>
          <w:lang w:val="bg-BG"/>
        </w:rPr>
      </w:pPr>
      <w:r w:rsidRPr="00431876">
        <w:rPr>
          <w:rFonts w:ascii="Times New Roman" w:hAnsi="Times New Roman"/>
          <w:sz w:val="24"/>
          <w:szCs w:val="24"/>
          <w:highlight w:val="yellow"/>
          <w:lang w:val="bg-BG"/>
        </w:rPr>
        <w:t>в) създава се ал. 5 (6 – в зависимост от това кой вариант по отношение на ал. 4 се възприеме):</w:t>
      </w:r>
    </w:p>
    <w:p w14:paraId="49D02E97" w14:textId="1ABA7FFE" w:rsidR="00431876" w:rsidRPr="00E96BD3" w:rsidRDefault="00431876" w:rsidP="00AA0ECD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31876">
        <w:rPr>
          <w:rFonts w:ascii="Times New Roman" w:hAnsi="Times New Roman"/>
          <w:sz w:val="24"/>
          <w:szCs w:val="24"/>
          <w:highlight w:val="yellow"/>
          <w:lang w:val="bg-BG"/>
        </w:rPr>
        <w:t>„(5) Уведомяването е валидно извършено, когато е направено на последния съобщен от потребителя адрес.“</w:t>
      </w:r>
    </w:p>
    <w:p w14:paraId="2413744C" w14:textId="28EFF170" w:rsidR="003372F4" w:rsidRPr="00AA0ECD" w:rsidRDefault="003372F4" w:rsidP="00AA0ECD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sectPr w:rsidR="003372F4" w:rsidRPr="00AA0ECD">
      <w:pgSz w:w="11900" w:h="16840"/>
      <w:pgMar w:top="1426" w:right="1775" w:bottom="1426" w:left="160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EA696B"/>
    <w:multiLevelType w:val="multilevel"/>
    <w:tmpl w:val="D3E47ADE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3363CC7"/>
    <w:multiLevelType w:val="multilevel"/>
    <w:tmpl w:val="A802E4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7C83FF8"/>
    <w:multiLevelType w:val="multilevel"/>
    <w:tmpl w:val="C158DC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CEC2B58"/>
    <w:multiLevelType w:val="multilevel"/>
    <w:tmpl w:val="38628E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E6C369E"/>
    <w:multiLevelType w:val="hybridMultilevel"/>
    <w:tmpl w:val="36689AEC"/>
    <w:lvl w:ilvl="0" w:tplc="18D2755E">
      <w:start w:val="1"/>
      <w:numFmt w:val="decimal"/>
      <w:lvlText w:val="%1."/>
      <w:lvlJc w:val="left"/>
      <w:pPr>
        <w:tabs>
          <w:tab w:val="num" w:pos="1407"/>
        </w:tabs>
        <w:ind w:left="1407" w:hanging="84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Lyubomir Talev">
    <w15:presenceInfo w15:providerId="AD" w15:userId="S-1-5-21-57989841-73586283-725345543-1776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714"/>
    <w:rsid w:val="00006B03"/>
    <w:rsid w:val="0001277D"/>
    <w:rsid w:val="000424E3"/>
    <w:rsid w:val="000459BA"/>
    <w:rsid w:val="0005274F"/>
    <w:rsid w:val="00076717"/>
    <w:rsid w:val="00097E8E"/>
    <w:rsid w:val="000A78CF"/>
    <w:rsid w:val="00102672"/>
    <w:rsid w:val="00114B18"/>
    <w:rsid w:val="00127C7F"/>
    <w:rsid w:val="001450B8"/>
    <w:rsid w:val="001E2BE5"/>
    <w:rsid w:val="001E3461"/>
    <w:rsid w:val="00203970"/>
    <w:rsid w:val="00210B11"/>
    <w:rsid w:val="00225D88"/>
    <w:rsid w:val="002533E9"/>
    <w:rsid w:val="002728CC"/>
    <w:rsid w:val="002A0602"/>
    <w:rsid w:val="002C05E6"/>
    <w:rsid w:val="00300388"/>
    <w:rsid w:val="003372F4"/>
    <w:rsid w:val="0034041A"/>
    <w:rsid w:val="0034299B"/>
    <w:rsid w:val="00391E0C"/>
    <w:rsid w:val="003C7863"/>
    <w:rsid w:val="003E76CD"/>
    <w:rsid w:val="0042496D"/>
    <w:rsid w:val="00431876"/>
    <w:rsid w:val="004324AF"/>
    <w:rsid w:val="00474EAE"/>
    <w:rsid w:val="00484E10"/>
    <w:rsid w:val="004951F0"/>
    <w:rsid w:val="004A23AC"/>
    <w:rsid w:val="004B0960"/>
    <w:rsid w:val="004C3CD0"/>
    <w:rsid w:val="004C7FC7"/>
    <w:rsid w:val="005560DB"/>
    <w:rsid w:val="00557B6E"/>
    <w:rsid w:val="00595236"/>
    <w:rsid w:val="005E7DD1"/>
    <w:rsid w:val="00613B4D"/>
    <w:rsid w:val="00665C96"/>
    <w:rsid w:val="00694BD3"/>
    <w:rsid w:val="0076638B"/>
    <w:rsid w:val="007979DF"/>
    <w:rsid w:val="007A26F5"/>
    <w:rsid w:val="007D03DC"/>
    <w:rsid w:val="008153D4"/>
    <w:rsid w:val="0083028C"/>
    <w:rsid w:val="008325A5"/>
    <w:rsid w:val="008A24EB"/>
    <w:rsid w:val="008F0714"/>
    <w:rsid w:val="008F5840"/>
    <w:rsid w:val="00901484"/>
    <w:rsid w:val="009164A5"/>
    <w:rsid w:val="00940A31"/>
    <w:rsid w:val="00950DD2"/>
    <w:rsid w:val="009A5B2F"/>
    <w:rsid w:val="009D43EE"/>
    <w:rsid w:val="009E6DB2"/>
    <w:rsid w:val="009F58D8"/>
    <w:rsid w:val="00A15709"/>
    <w:rsid w:val="00A51877"/>
    <w:rsid w:val="00A57AFA"/>
    <w:rsid w:val="00A6266A"/>
    <w:rsid w:val="00A733A9"/>
    <w:rsid w:val="00A85AF3"/>
    <w:rsid w:val="00AA0ECD"/>
    <w:rsid w:val="00AA3175"/>
    <w:rsid w:val="00AD6BB0"/>
    <w:rsid w:val="00B7569F"/>
    <w:rsid w:val="00C2381A"/>
    <w:rsid w:val="00C25743"/>
    <w:rsid w:val="00C303A6"/>
    <w:rsid w:val="00C35B65"/>
    <w:rsid w:val="00C57792"/>
    <w:rsid w:val="00C766FA"/>
    <w:rsid w:val="00C80464"/>
    <w:rsid w:val="00C91367"/>
    <w:rsid w:val="00D11CA5"/>
    <w:rsid w:val="00D33AF1"/>
    <w:rsid w:val="00D50B98"/>
    <w:rsid w:val="00D900A2"/>
    <w:rsid w:val="00D945A7"/>
    <w:rsid w:val="00DA6598"/>
    <w:rsid w:val="00DC7BAB"/>
    <w:rsid w:val="00E02E04"/>
    <w:rsid w:val="00E20806"/>
    <w:rsid w:val="00E24AC6"/>
    <w:rsid w:val="00E32A18"/>
    <w:rsid w:val="00E51E48"/>
    <w:rsid w:val="00E52F72"/>
    <w:rsid w:val="00E81112"/>
    <w:rsid w:val="00E92899"/>
    <w:rsid w:val="00E94D4A"/>
    <w:rsid w:val="00E96BD3"/>
    <w:rsid w:val="00E97DF0"/>
    <w:rsid w:val="00EA7CC8"/>
    <w:rsid w:val="00EB5997"/>
    <w:rsid w:val="00ED4955"/>
    <w:rsid w:val="00ED5943"/>
    <w:rsid w:val="00EE4832"/>
    <w:rsid w:val="00F0095B"/>
    <w:rsid w:val="00F017B2"/>
    <w:rsid w:val="00F36FBB"/>
    <w:rsid w:val="00F475BC"/>
    <w:rsid w:val="00F96AA1"/>
    <w:rsid w:val="00FB7FB4"/>
    <w:rsid w:val="00FC3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8F665"/>
  <w15:docId w15:val="{90EE3E0A-F5CB-4C84-9087-3A4383BC8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0EC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3">
    <w:name w:val="Body text (3)_"/>
    <w:basedOn w:val="DefaultParagraphFont"/>
    <w:rsid w:val="00C804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30">
    <w:name w:val="Body text (3)"/>
    <w:basedOn w:val="Bodytext3"/>
    <w:rsid w:val="00C804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bg-BG" w:eastAsia="bg-BG" w:bidi="bg-BG"/>
    </w:rPr>
  </w:style>
  <w:style w:type="character" w:customStyle="1" w:styleId="Bodytext2">
    <w:name w:val="Body text (2)_"/>
    <w:basedOn w:val="DefaultParagraphFont"/>
    <w:link w:val="Bodytext20"/>
    <w:rsid w:val="00C8046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C80464"/>
    <w:pPr>
      <w:widowControl w:val="0"/>
      <w:shd w:val="clear" w:color="auto" w:fill="FFFFFF"/>
      <w:spacing w:before="180" w:after="0" w:line="264" w:lineRule="exact"/>
      <w:jc w:val="both"/>
    </w:pPr>
    <w:rPr>
      <w:rFonts w:ascii="Times New Roman" w:eastAsia="Times New Roman" w:hAnsi="Times New Roman"/>
      <w:sz w:val="2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8F58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58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584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58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584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F584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58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84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AA0ECD"/>
    <w:pPr>
      <w:ind w:left="720"/>
      <w:contextualSpacing/>
    </w:pPr>
  </w:style>
  <w:style w:type="paragraph" w:styleId="NormalWeb">
    <w:name w:val="Normal (Web)"/>
    <w:basedOn w:val="Normal"/>
    <w:uiPriority w:val="99"/>
    <w:rsid w:val="00AA0ECD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E2E71-0C2B-4BFB-97E0-AB9251515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2109</Words>
  <Characters>12023</Characters>
  <Application>Microsoft Office Word</Application>
  <DocSecurity>0</DocSecurity>
  <Lines>100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 Dimitrova</dc:creator>
  <cp:keywords/>
  <dc:description/>
  <cp:lastModifiedBy>Pravobg</cp:lastModifiedBy>
  <cp:revision>2</cp:revision>
  <cp:lastPrinted>2020-07-14T09:58:00Z</cp:lastPrinted>
  <dcterms:created xsi:type="dcterms:W3CDTF">2020-07-14T11:47:00Z</dcterms:created>
  <dcterms:modified xsi:type="dcterms:W3CDTF">2020-07-14T11:47:00Z</dcterms:modified>
</cp:coreProperties>
</file>